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404D09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5D736F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1" w:name="_GoBack"/>
            <w:bookmarkEnd w:id="1"/>
            <w:r w:rsidRPr="005D736F">
              <w:rPr>
                <w:vanish/>
                <w:sz w:val="21"/>
                <w:szCs w:val="21"/>
              </w:rPr>
              <w:t>ГУВЕРНУЛ</w:t>
            </w:r>
          </w:p>
          <w:p w:rsidR="00ED3E43" w:rsidRPr="00404D09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404D09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404D09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404D09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404D09" w:rsidRDefault="00ED3E43" w:rsidP="00BF1584">
            <w:pPr>
              <w:jc w:val="center"/>
              <w:rPr>
                <w:vanish/>
              </w:rPr>
            </w:pPr>
            <w:r w:rsidRPr="00404D09">
              <w:rPr>
                <w:vanish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6" o:title="1"/>
                </v:shape>
              </w:pic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404D09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404D09">
              <w:rPr>
                <w:vanish/>
                <w:sz w:val="21"/>
                <w:szCs w:val="21"/>
              </w:rPr>
              <w:t>УРЯД</w:t>
            </w:r>
          </w:p>
          <w:p w:rsidR="00ED3E43" w:rsidRPr="00404D09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404D09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404D09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404D09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404D09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404D09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404D09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404D09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404D09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404D09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404D09" w:rsidRDefault="00ED3E43" w:rsidP="00BF1584">
            <w:pPr>
              <w:jc w:val="center"/>
              <w:rPr>
                <w:vanish/>
              </w:rPr>
            </w:pPr>
            <w:r w:rsidRPr="00404D09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404D09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404D09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404D09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404D09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404D09" w:rsidRDefault="00330ECA" w:rsidP="00404D09">
            <w:pPr>
              <w:rPr>
                <w:b/>
                <w:vanish/>
                <w:sz w:val="28"/>
                <w:szCs w:val="28"/>
              </w:rPr>
            </w:pPr>
            <w:r w:rsidRPr="00404D09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12 декабря 2018 года</w:t>
            </w:r>
            <w:r w:rsidRPr="00404D09">
              <w:rPr>
                <w:vanish/>
                <w:sz w:val="28"/>
                <w:szCs w:val="28"/>
              </w:rPr>
              <w:t xml:space="preserve">_                                      </w:t>
            </w:r>
            <w:r>
              <w:rPr>
                <w:vanish/>
                <w:sz w:val="28"/>
                <w:szCs w:val="28"/>
              </w:rPr>
              <w:t xml:space="preserve">  </w:t>
            </w:r>
            <w:r w:rsidRPr="00404D09">
              <w:rPr>
                <w:vanish/>
                <w:sz w:val="28"/>
                <w:szCs w:val="28"/>
              </w:rPr>
              <w:t xml:space="preserve">                                     </w:t>
            </w:r>
            <w:r w:rsidR="00EE22EF" w:rsidRPr="00404D09">
              <w:rPr>
                <w:vanish/>
                <w:sz w:val="28"/>
                <w:szCs w:val="28"/>
              </w:rPr>
              <w:t xml:space="preserve">№ </w:t>
            </w:r>
            <w:r w:rsidRPr="00404D09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442</w:t>
            </w:r>
            <w:r w:rsidRPr="00404D09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404D09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404D09" w:rsidRDefault="00EE22EF" w:rsidP="00BF1584">
            <w:pPr>
              <w:jc w:val="center"/>
              <w:rPr>
                <w:vanish/>
              </w:rPr>
            </w:pPr>
            <w:r w:rsidRPr="00404D09">
              <w:rPr>
                <w:vanish/>
              </w:rPr>
              <w:t>г. Тирасполь</w:t>
            </w:r>
          </w:p>
        </w:tc>
      </w:tr>
    </w:tbl>
    <w:p w:rsidR="00ED3E43" w:rsidRDefault="00ED3E43" w:rsidP="009A2A87">
      <w:pPr>
        <w:rPr>
          <w:sz w:val="28"/>
          <w:szCs w:val="28"/>
        </w:rPr>
      </w:pPr>
    </w:p>
    <w:p w:rsidR="005D736F" w:rsidRPr="00404D09" w:rsidRDefault="005D736F" w:rsidP="009A2A87">
      <w:pPr>
        <w:rPr>
          <w:sz w:val="28"/>
          <w:szCs w:val="28"/>
        </w:rPr>
      </w:pPr>
    </w:p>
    <w:p w:rsidR="002C527D" w:rsidRPr="00404D09" w:rsidRDefault="002C527D" w:rsidP="00404D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 xml:space="preserve">Об утверждении Регламента предоставления </w:t>
      </w:r>
    </w:p>
    <w:p w:rsidR="002C527D" w:rsidRPr="00404D09" w:rsidRDefault="002C527D" w:rsidP="00404D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 xml:space="preserve">государственными администрациями городов (районов) </w:t>
      </w:r>
    </w:p>
    <w:p w:rsidR="002C527D" w:rsidRPr="00404D09" w:rsidRDefault="002C527D" w:rsidP="00404D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2C527D" w:rsidRPr="00404D09" w:rsidRDefault="002C527D" w:rsidP="00404D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 xml:space="preserve">государственной услуги «Выдача Решения о разрешении </w:t>
      </w:r>
    </w:p>
    <w:p w:rsidR="002C527D" w:rsidRPr="00404D09" w:rsidRDefault="002C527D" w:rsidP="00404D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>на строительство объекта (реконструкцию, перепланировку, переустройство)»</w:t>
      </w:r>
    </w:p>
    <w:p w:rsidR="002C527D" w:rsidRPr="00404D09" w:rsidRDefault="002C527D" w:rsidP="00404D0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C527D" w:rsidRPr="00404D09" w:rsidRDefault="002C527D" w:rsidP="00404D09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4D0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11- 48) </w:t>
      </w:r>
      <w:r w:rsidRPr="00404D0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26 апреля 2018 года № 131 «Об утверждении перечня наименований документов разрешительного характера в сфере экономической деятельности </w:t>
      </w:r>
      <w:r w:rsidRPr="00404D0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разрезе разрешительных органов для включения их в Государственную информационную систему «Реестр документов разрешительного характера» (САЗ 18-17) с дополнениями, внесенными Постановлением Правительства Приднестровской Молдавской Республики от 27 августа 2018 года № 296 </w:t>
      </w:r>
      <w:r w:rsidRPr="00404D0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18-35), в целях определения единых требований к порядку выдачи документов разрешительного характера на территории Приднестровской Молдавской Республики государственными администрациями городов </w:t>
      </w:r>
      <w:r w:rsidRPr="00404D0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районов республики, Правительство Приднестровской Молдавской Республики </w:t>
      </w:r>
    </w:p>
    <w:p w:rsidR="002C527D" w:rsidRPr="00404D09" w:rsidRDefault="002C527D" w:rsidP="00404D09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4D09">
        <w:rPr>
          <w:rFonts w:ascii="Times New Roman" w:hAnsi="Times New Roman"/>
          <w:sz w:val="28"/>
          <w:szCs w:val="28"/>
          <w:shd w:val="clear" w:color="auto" w:fill="FFFFFF"/>
        </w:rPr>
        <w:t>п о с т а н  о в л я е т:</w:t>
      </w:r>
    </w:p>
    <w:p w:rsidR="002C527D" w:rsidRPr="00404D09" w:rsidRDefault="002C527D" w:rsidP="00404D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27D" w:rsidRDefault="002C527D" w:rsidP="00404D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 xml:space="preserve">1. Утвердить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строительство </w:t>
      </w:r>
      <w:r w:rsidRPr="00404D09">
        <w:rPr>
          <w:rFonts w:ascii="Times New Roman" w:hAnsi="Times New Roman"/>
          <w:sz w:val="28"/>
          <w:szCs w:val="28"/>
        </w:rPr>
        <w:lastRenderedPageBreak/>
        <w:t>объекта (реконструкцию, перепланировку, переустройство)» согласно Приложению к настоящему Постановлению.</w:t>
      </w:r>
    </w:p>
    <w:p w:rsidR="005D736F" w:rsidRPr="00404D09" w:rsidRDefault="005D736F" w:rsidP="00404D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27D" w:rsidRPr="00404D09" w:rsidRDefault="002C527D" w:rsidP="00404D09">
      <w:pPr>
        <w:ind w:firstLine="709"/>
        <w:jc w:val="both"/>
        <w:rPr>
          <w:sz w:val="28"/>
          <w:szCs w:val="28"/>
          <w:shd w:val="clear" w:color="auto" w:fill="FFFFFF"/>
        </w:rPr>
      </w:pPr>
      <w:r w:rsidRPr="00404D09">
        <w:rPr>
          <w:sz w:val="28"/>
          <w:szCs w:val="28"/>
          <w:shd w:val="clear" w:color="auto" w:fill="FFFFFF"/>
        </w:rPr>
        <w:t>2. Настоящее Постановление вступает в силу со дня, следующего за днем его официального опубликования.</w:t>
      </w:r>
    </w:p>
    <w:p w:rsidR="002C527D" w:rsidRPr="00404D09" w:rsidRDefault="002C527D" w:rsidP="00404D09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527D" w:rsidRPr="00404D09" w:rsidRDefault="002C527D" w:rsidP="002C527D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527D" w:rsidRPr="00404D09" w:rsidRDefault="002C527D" w:rsidP="002C527D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527D" w:rsidRPr="00404D09" w:rsidRDefault="002C527D" w:rsidP="002C527D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527D" w:rsidRPr="00404D09" w:rsidRDefault="002C527D" w:rsidP="002C527D">
      <w:r w:rsidRPr="00404D09">
        <w:t>ПРЕДСЕДАТЕЛЬ  ПРАВИТЕЛЬСТВА</w:t>
      </w:r>
      <w:r w:rsidRPr="00404D09">
        <w:tab/>
      </w:r>
      <w:r w:rsidRPr="00404D09">
        <w:tab/>
      </w:r>
      <w:r w:rsidRPr="00404D09">
        <w:tab/>
      </w:r>
      <w:r w:rsidRPr="00404D09">
        <w:tab/>
      </w:r>
      <w:r w:rsidRPr="00404D09">
        <w:tab/>
        <w:t xml:space="preserve">               А.МАРТЫНОВ</w:t>
      </w:r>
    </w:p>
    <w:p w:rsidR="002C527D" w:rsidRPr="00404D09" w:rsidRDefault="002C527D" w:rsidP="002C527D">
      <w:pPr>
        <w:autoSpaceDE w:val="0"/>
        <w:autoSpaceDN w:val="0"/>
        <w:adjustRightInd w:val="0"/>
        <w:ind w:firstLine="5520"/>
        <w:jc w:val="both"/>
      </w:pPr>
      <w:r w:rsidRPr="00404D09">
        <w:rPr>
          <w:shd w:val="clear" w:color="auto" w:fill="FFFFFF"/>
        </w:rPr>
        <w:br w:type="page"/>
      </w:r>
      <w:r w:rsidRPr="00404D09">
        <w:lastRenderedPageBreak/>
        <w:t xml:space="preserve">ПРИЛОЖЕНИЕ </w:t>
      </w:r>
    </w:p>
    <w:p w:rsidR="002C527D" w:rsidRPr="00404D09" w:rsidRDefault="002C527D" w:rsidP="002C527D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к Постановлению Правительства </w:t>
      </w:r>
    </w:p>
    <w:p w:rsidR="002C527D" w:rsidRPr="00404D09" w:rsidRDefault="002C527D" w:rsidP="002C527D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Приднестровской Молдавской </w:t>
      </w:r>
    </w:p>
    <w:p w:rsidR="002C527D" w:rsidRPr="00404D09" w:rsidRDefault="002C527D" w:rsidP="002C527D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Республики </w:t>
      </w:r>
    </w:p>
    <w:p w:rsidR="002C527D" w:rsidRPr="00404D09" w:rsidRDefault="002C527D" w:rsidP="002C527D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от </w:t>
      </w:r>
      <w:r w:rsidR="00330ECA">
        <w:rPr>
          <w:sz w:val="28"/>
          <w:szCs w:val="28"/>
        </w:rPr>
        <w:t>12</w:t>
      </w:r>
      <w:r w:rsidRPr="00404D09">
        <w:rPr>
          <w:sz w:val="28"/>
          <w:szCs w:val="28"/>
        </w:rPr>
        <w:t xml:space="preserve"> </w:t>
      </w:r>
      <w:r w:rsidR="00330ECA">
        <w:rPr>
          <w:sz w:val="28"/>
          <w:szCs w:val="28"/>
        </w:rPr>
        <w:t>декабря</w:t>
      </w:r>
      <w:r w:rsidRPr="00404D09">
        <w:rPr>
          <w:sz w:val="28"/>
          <w:szCs w:val="28"/>
        </w:rPr>
        <w:t xml:space="preserve"> 2018 года № </w:t>
      </w:r>
      <w:r w:rsidR="00330ECA">
        <w:rPr>
          <w:sz w:val="28"/>
          <w:szCs w:val="28"/>
        </w:rPr>
        <w:t>442</w:t>
      </w:r>
    </w:p>
    <w:p w:rsidR="002C527D" w:rsidRPr="00404D09" w:rsidRDefault="002C527D" w:rsidP="00404D0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C527D" w:rsidRPr="00404D09" w:rsidRDefault="002C527D" w:rsidP="002C527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527D" w:rsidRPr="00404D09" w:rsidRDefault="002C527D" w:rsidP="00F13C2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F13C24" w:rsidRPr="00404D09" w:rsidRDefault="00F13C24" w:rsidP="00F13C2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04D09">
        <w:rPr>
          <w:rFonts w:ascii="Times New Roman" w:hAnsi="Times New Roman"/>
          <w:sz w:val="24"/>
          <w:szCs w:val="24"/>
        </w:rPr>
        <w:t xml:space="preserve">РЕГЛАМЕНТ </w:t>
      </w:r>
    </w:p>
    <w:p w:rsidR="00F13C24" w:rsidRPr="00404D09" w:rsidRDefault="002C527D" w:rsidP="00F13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 xml:space="preserve">предоставления государственными администрациями городов (районов) Приднестровской Молдавской Республики </w:t>
      </w:r>
    </w:p>
    <w:p w:rsidR="00F13C24" w:rsidRPr="00404D09" w:rsidRDefault="002C527D" w:rsidP="00F13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 xml:space="preserve">государственной услуги «Выдача Решения </w:t>
      </w:r>
    </w:p>
    <w:p w:rsidR="00F13C24" w:rsidRPr="00404D09" w:rsidRDefault="002C527D" w:rsidP="00F13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 xml:space="preserve">о разрешении на строительство объекта </w:t>
      </w:r>
    </w:p>
    <w:p w:rsidR="002C527D" w:rsidRPr="00404D09" w:rsidRDefault="002C527D" w:rsidP="00F13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>(реконструкцию, перепланировку, переустройство)»</w:t>
      </w:r>
    </w:p>
    <w:p w:rsidR="002C527D" w:rsidRPr="00404D09" w:rsidRDefault="00F13C24" w:rsidP="00404D09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ab/>
      </w:r>
    </w:p>
    <w:p w:rsidR="002C527D" w:rsidRPr="00404D09" w:rsidRDefault="002C527D" w:rsidP="00F13C24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Раздел 1. Общие положения</w:t>
      </w:r>
    </w:p>
    <w:p w:rsidR="002C527D" w:rsidRPr="00404D09" w:rsidRDefault="002C527D" w:rsidP="00F13C24">
      <w:pPr>
        <w:jc w:val="both"/>
        <w:rPr>
          <w:sz w:val="28"/>
          <w:szCs w:val="28"/>
        </w:rPr>
      </w:pPr>
    </w:p>
    <w:p w:rsidR="002C527D" w:rsidRPr="00404D09" w:rsidRDefault="002C527D" w:rsidP="00F13C24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1. Предмет регулирования Регламента</w:t>
      </w:r>
    </w:p>
    <w:p w:rsidR="00F13C24" w:rsidRPr="00404D09" w:rsidRDefault="00F13C24" w:rsidP="00F13C24">
      <w:pPr>
        <w:ind w:firstLine="709"/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1.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строительство объекта (реконструкцию, перепланировку, переустройство)» (далее – Регламент) разработан в целях повышения качества и доступности результатов предоставления государственной услуги по оформлению и выдаче Решения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о разрешении на строительство объекта (реконструкцию, перепланировку, переустройство) (далее – государственная услуга).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настоящего Регламента, досудебный (внесудебный) порядок обжалования решений и действий (бездействий) должностных лиц, ответственных за выдачу Решения о разрешении на строительство объекта (реконструкцию, перепланировку, переустройство) (далее – Решение).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2. Круг заявителей</w:t>
      </w:r>
    </w:p>
    <w:p w:rsidR="00F13C24" w:rsidRPr="00404D09" w:rsidRDefault="00F13C24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2. </w:t>
      </w:r>
      <w:r w:rsidRPr="00404D09">
        <w:rPr>
          <w:bCs/>
          <w:kern w:val="36"/>
          <w:sz w:val="28"/>
          <w:szCs w:val="28"/>
        </w:rPr>
        <w:t xml:space="preserve">За получением </w:t>
      </w:r>
      <w:r w:rsidRPr="00404D09">
        <w:rPr>
          <w:sz w:val="28"/>
          <w:szCs w:val="28"/>
        </w:rPr>
        <w:t>государственной услуги может обратиться: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1) руководитель юридического лица, иное лицо, имеющее право без доверенности представлять интересы юридического лица, либо иное лицо, действующее на основании доверенности либо в силу закона;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2) физическое лицо либо представитель физического лица, действующий на основании доверенности либо в силу закона.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F13C24" w:rsidRPr="00404D09" w:rsidRDefault="00F13C24" w:rsidP="00404D09">
      <w:pPr>
        <w:jc w:val="center"/>
        <w:rPr>
          <w:sz w:val="28"/>
          <w:szCs w:val="28"/>
        </w:rPr>
      </w:pPr>
    </w:p>
    <w:p w:rsidR="00F13C24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3. Требования к порядку информирования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о предоставлении государственной услуги</w:t>
      </w:r>
    </w:p>
    <w:p w:rsidR="00F13C24" w:rsidRPr="00404D09" w:rsidRDefault="00F13C24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3.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на следующих официальных сайтах и по телефонам: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а) Государственная администрация города Тирасполь и города Днестровск - www.tirasadmin.org/; справочный телефон службы «Одно окно»: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0 (533) 5-21-38;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б) Государственная администрация города Бендеры -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http://bendery-ga.org/; справочный телефон службы «Одно окно»: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0 (552) 2-00-24;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в) Государственная администрация Слободзейского района и города Слободзея - https://slobodzeya.gospmr.org/; справочный телефон Управления строительства, архитектуры, дорожного и жилищно-коммунального хозяйства: 0 (557) 2-57-43;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г) Государственная администрация Григориопольского района и города Григориополь - http://grig-admin.idknet.com/; справочный телефон службы «Одно окно»: 0 (210) 3-55-99;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д) Государственная администрация Дубоссарского района и города Дубоссары - http://www.dubossary.ru/; справочный телефон службы «Одно окно»: 0 (215) 3-31-62;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е) Государственная администрация Рыбницкого района и города Рыбницы - http://rybnitsa.org/; справочный телефон службы «Одно окно»: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0 (555) 3-15-11;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ж) Государственная администрация Каменского района и города Каменка - http://camenca.org/; справочный телефон службы «Одно окно»: 0 (216) 2-16-67;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з) Государственная администрация города Днестровск - http://dnestrovsk.name/; справочный телефон службы «Одно окно»: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0 (219) 7-12-71;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  <w:shd w:val="clear" w:color="auto" w:fill="FFFFFF"/>
        </w:rPr>
        <w:t>и) государственная информационная система «Портал государственных услуг Приднестровской Молдавской Республики» (далее Портал) - https://uslugi.gospmr.org/.</w:t>
      </w:r>
    </w:p>
    <w:p w:rsidR="002C527D" w:rsidRPr="00404D09" w:rsidRDefault="002C527D" w:rsidP="00F13C24">
      <w:pPr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404D09">
        <w:rPr>
          <w:rStyle w:val="2"/>
          <w:rFonts w:eastAsia="Arial Unicode MS"/>
          <w:sz w:val="28"/>
          <w:szCs w:val="28"/>
        </w:rPr>
        <w:t xml:space="preserve">4. График работы Службы «Одно окно»: </w:t>
      </w:r>
    </w:p>
    <w:p w:rsidR="002C527D" w:rsidRPr="00404D09" w:rsidRDefault="002C527D" w:rsidP="00F13C24">
      <w:pPr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404D09">
        <w:rPr>
          <w:rStyle w:val="2"/>
          <w:rFonts w:eastAsia="Arial Unicode MS"/>
          <w:sz w:val="28"/>
          <w:szCs w:val="28"/>
        </w:rPr>
        <w:t xml:space="preserve">Понедельник – </w:t>
      </w:r>
      <w:r w:rsidR="00F13C24" w:rsidRPr="00404D09">
        <w:rPr>
          <w:rStyle w:val="2"/>
          <w:rFonts w:eastAsia="Arial Unicode MS"/>
          <w:sz w:val="28"/>
          <w:szCs w:val="28"/>
        </w:rPr>
        <w:t>п</w:t>
      </w:r>
      <w:r w:rsidRPr="00404D09">
        <w:rPr>
          <w:rStyle w:val="2"/>
          <w:rFonts w:eastAsia="Arial Unicode MS"/>
          <w:sz w:val="28"/>
          <w:szCs w:val="28"/>
        </w:rPr>
        <w:t xml:space="preserve">ятница: с 08:00 по 17:00, перерыв на обед 12:00-13:00. </w:t>
      </w:r>
    </w:p>
    <w:p w:rsidR="002C527D" w:rsidRPr="00404D09" w:rsidRDefault="002C527D" w:rsidP="00F13C24">
      <w:pPr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404D09">
        <w:rPr>
          <w:rStyle w:val="2"/>
          <w:rFonts w:eastAsia="Arial Unicode MS"/>
          <w:sz w:val="28"/>
          <w:szCs w:val="28"/>
        </w:rPr>
        <w:t>Выходные: суббота, воскресенье.</w:t>
      </w:r>
    </w:p>
    <w:p w:rsidR="002C527D" w:rsidRPr="00404D09" w:rsidRDefault="002C527D" w:rsidP="00F13C24">
      <w:pPr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404D09">
        <w:rPr>
          <w:rStyle w:val="2"/>
          <w:rFonts w:eastAsia="Arial Unicode MS"/>
          <w:sz w:val="28"/>
          <w:szCs w:val="28"/>
        </w:rPr>
        <w:t xml:space="preserve">По решению </w:t>
      </w:r>
      <w:r w:rsidR="00F13C24" w:rsidRPr="00404D09">
        <w:rPr>
          <w:rStyle w:val="2"/>
          <w:rFonts w:eastAsia="Arial Unicode MS"/>
          <w:sz w:val="28"/>
          <w:szCs w:val="28"/>
        </w:rPr>
        <w:t>главы Г</w:t>
      </w:r>
      <w:r w:rsidRPr="00404D09">
        <w:rPr>
          <w:rStyle w:val="2"/>
          <w:rFonts w:eastAsia="Arial Unicode MS"/>
          <w:sz w:val="28"/>
          <w:szCs w:val="28"/>
        </w:rPr>
        <w:t>осударственной администрации города (района) график работы Службы «Одно окно» может быть изменен.</w:t>
      </w:r>
    </w:p>
    <w:p w:rsidR="002C527D" w:rsidRPr="00404D09" w:rsidRDefault="002C527D" w:rsidP="00F13C24">
      <w:pPr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404D09">
        <w:rPr>
          <w:rStyle w:val="2"/>
          <w:rFonts w:eastAsia="Arial Unicode MS"/>
          <w:sz w:val="28"/>
          <w:szCs w:val="28"/>
        </w:rPr>
        <w:t xml:space="preserve">5. Информация о графике (режиме) работы предоставляется </w:t>
      </w:r>
      <w:r w:rsidR="00F13C24" w:rsidRPr="00404D09">
        <w:rPr>
          <w:rStyle w:val="2"/>
          <w:rFonts w:eastAsia="Arial Unicode MS"/>
          <w:sz w:val="28"/>
          <w:szCs w:val="28"/>
        </w:rPr>
        <w:br/>
      </w:r>
      <w:r w:rsidRPr="00404D09">
        <w:rPr>
          <w:rStyle w:val="2"/>
          <w:rFonts w:eastAsia="Arial Unicode MS"/>
          <w:sz w:val="28"/>
          <w:szCs w:val="28"/>
        </w:rPr>
        <w:t xml:space="preserve">по справочным телефонам, а также размещается на информационном стенде </w:t>
      </w:r>
      <w:r w:rsidR="00F13C24" w:rsidRPr="00404D09">
        <w:rPr>
          <w:rStyle w:val="2"/>
          <w:rFonts w:eastAsia="Arial Unicode MS"/>
          <w:sz w:val="28"/>
          <w:szCs w:val="28"/>
        </w:rPr>
        <w:br/>
      </w:r>
      <w:r w:rsidRPr="00404D09">
        <w:rPr>
          <w:rStyle w:val="2"/>
          <w:rFonts w:eastAsia="Arial Unicode MS"/>
          <w:sz w:val="28"/>
          <w:szCs w:val="28"/>
        </w:rPr>
        <w:t>и официальных сайтах государственных администраций городов (районов).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rStyle w:val="2"/>
          <w:rFonts w:eastAsia="Arial Unicode MS"/>
          <w:sz w:val="28"/>
          <w:szCs w:val="28"/>
        </w:rPr>
        <w:t xml:space="preserve">6. </w:t>
      </w:r>
      <w:r w:rsidRPr="00404D09">
        <w:rPr>
          <w:sz w:val="28"/>
          <w:szCs w:val="28"/>
        </w:rPr>
        <w:t>По вопросам получения Решения заявители могут получить информацию: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а) у должностных лиц службы «Одно окно» государственных  администраций города (района);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б) у должностных лиц профильного подразделения </w:t>
      </w:r>
      <w:r w:rsidRPr="00404D09">
        <w:rPr>
          <w:sz w:val="28"/>
          <w:szCs w:val="28"/>
          <w:shd w:val="clear" w:color="auto" w:fill="FFFFFF"/>
        </w:rPr>
        <w:t>государственных администраций городов (районов)</w:t>
      </w:r>
      <w:r w:rsidRPr="00404D09">
        <w:rPr>
          <w:sz w:val="28"/>
          <w:szCs w:val="28"/>
        </w:rPr>
        <w:t xml:space="preserve"> (в том числе в телефонном режиме);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в) на официальном сайте </w:t>
      </w:r>
      <w:r w:rsidRPr="00404D09">
        <w:rPr>
          <w:sz w:val="28"/>
          <w:szCs w:val="28"/>
          <w:shd w:val="clear" w:color="auto" w:fill="FFFFFF"/>
        </w:rPr>
        <w:t>государственных администраций городов (районов)</w:t>
      </w:r>
      <w:r w:rsidRPr="00404D09">
        <w:rPr>
          <w:sz w:val="28"/>
          <w:szCs w:val="28"/>
        </w:rPr>
        <w:t>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  <w:shd w:val="clear" w:color="auto" w:fill="FFFFFF"/>
        </w:rPr>
      </w:pPr>
      <w:r w:rsidRPr="00404D09">
        <w:rPr>
          <w:sz w:val="28"/>
          <w:szCs w:val="28"/>
        </w:rPr>
        <w:t xml:space="preserve">г) при письменном обращении в </w:t>
      </w:r>
      <w:r w:rsidRPr="00404D09">
        <w:rPr>
          <w:sz w:val="28"/>
          <w:szCs w:val="28"/>
          <w:shd w:val="clear" w:color="auto" w:fill="FFFFFF"/>
        </w:rPr>
        <w:t>государственные администрации городов (районов).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  <w:shd w:val="clear" w:color="auto" w:fill="FFFFFF"/>
        </w:rPr>
        <w:t xml:space="preserve">7. </w:t>
      </w:r>
      <w:r w:rsidRPr="00404D09">
        <w:rPr>
          <w:sz w:val="28"/>
          <w:szCs w:val="28"/>
        </w:rPr>
        <w:t>На официальных сайтах государственных администраций городов (районов) должна размещаться следующая информация: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bookmarkStart w:id="2" w:name="dst100049"/>
      <w:bookmarkEnd w:id="2"/>
      <w:r w:rsidRPr="00404D09">
        <w:rPr>
          <w:sz w:val="28"/>
          <w:szCs w:val="28"/>
        </w:rPr>
        <w:t xml:space="preserve">а) исчерпывающий перечень документов, необходимых для подготовки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и выдачи Решения, требования к оформлению указанных документов;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bookmarkStart w:id="3" w:name="dst100050"/>
      <w:bookmarkEnd w:id="3"/>
      <w:r w:rsidRPr="00404D09">
        <w:rPr>
          <w:sz w:val="28"/>
          <w:szCs w:val="28"/>
        </w:rPr>
        <w:t>б) срок предоставления государственной услуги;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bookmarkStart w:id="4" w:name="dst100051"/>
      <w:bookmarkEnd w:id="4"/>
      <w:r w:rsidRPr="00404D09">
        <w:rPr>
          <w:sz w:val="28"/>
          <w:szCs w:val="28"/>
        </w:rPr>
        <w:t>в) порядок выдачи Решения;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bookmarkStart w:id="5" w:name="dst100052"/>
      <w:bookmarkStart w:id="6" w:name="dst100053"/>
      <w:bookmarkEnd w:id="5"/>
      <w:bookmarkEnd w:id="6"/>
      <w:r w:rsidRPr="00404D09">
        <w:rPr>
          <w:sz w:val="28"/>
          <w:szCs w:val="28"/>
        </w:rPr>
        <w:t>г) исчерпывающий перечень оснований для отказа в предоставлении государственной услуги;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bookmarkStart w:id="7" w:name="dst100054"/>
      <w:bookmarkStart w:id="8" w:name="dst100055"/>
      <w:bookmarkEnd w:id="7"/>
      <w:bookmarkEnd w:id="8"/>
      <w:r w:rsidRPr="00404D09">
        <w:rPr>
          <w:sz w:val="28"/>
          <w:szCs w:val="28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bookmarkStart w:id="9" w:name="dst100056"/>
      <w:bookmarkEnd w:id="9"/>
      <w:r w:rsidRPr="00404D09">
        <w:rPr>
          <w:sz w:val="28"/>
          <w:szCs w:val="28"/>
        </w:rPr>
        <w:t>е) форма заявления, используемая при предоставлении государственной услуги;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ж)</w:t>
      </w:r>
      <w:bookmarkStart w:id="10" w:name="dst100057"/>
      <w:bookmarkStart w:id="11" w:name="dst100058"/>
      <w:bookmarkEnd w:id="10"/>
      <w:bookmarkEnd w:id="11"/>
      <w:r w:rsidRPr="00404D09">
        <w:rPr>
          <w:sz w:val="28"/>
          <w:szCs w:val="28"/>
        </w:rPr>
        <w:t xml:space="preserve"> полный текст Регламента размещается на официальных сайтах государственных администраций городов (районов).</w:t>
      </w:r>
      <w:bookmarkStart w:id="12" w:name="dst100059"/>
      <w:bookmarkEnd w:id="12"/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8. На информационных стендах в фойе государственных администраций городов (районов) размещаются: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а) информация, предусмотренная пунктом 7 настоящего Регламента;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б) информация о графике работы службы «Одно окно», осуществляющей прием (выдачу) документов, адрес;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в) номер телефона службы «Одно окно»;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г) графики приема заявителей должностными лицами службы «Од</w:t>
      </w:r>
      <w:r w:rsidR="00F13C24" w:rsidRPr="00404D09">
        <w:rPr>
          <w:sz w:val="28"/>
          <w:szCs w:val="28"/>
        </w:rPr>
        <w:t>но окно», ответственными за прие</w:t>
      </w:r>
      <w:r w:rsidRPr="00404D09">
        <w:rPr>
          <w:sz w:val="28"/>
          <w:szCs w:val="28"/>
        </w:rPr>
        <w:t>м заявлений.</w:t>
      </w:r>
    </w:p>
    <w:p w:rsidR="002C527D" w:rsidRDefault="002C527D" w:rsidP="00F13C2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D736F" w:rsidRPr="00404D09" w:rsidRDefault="005D736F" w:rsidP="00F13C2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C527D" w:rsidRPr="00404D09" w:rsidRDefault="002C527D" w:rsidP="00404D09">
      <w:pPr>
        <w:jc w:val="center"/>
        <w:rPr>
          <w:rStyle w:val="2"/>
          <w:rFonts w:eastAsia="Arial Unicode MS"/>
          <w:sz w:val="28"/>
          <w:szCs w:val="28"/>
        </w:rPr>
      </w:pPr>
      <w:r w:rsidRPr="00404D09">
        <w:rPr>
          <w:rStyle w:val="2"/>
          <w:rFonts w:eastAsia="Arial Unicode MS"/>
          <w:sz w:val="28"/>
          <w:szCs w:val="28"/>
        </w:rPr>
        <w:t>Раздел 2. Стандарт предоставления государственной услуги</w:t>
      </w:r>
    </w:p>
    <w:p w:rsidR="002C527D" w:rsidRPr="00404D09" w:rsidRDefault="002C527D" w:rsidP="00F13C24">
      <w:pPr>
        <w:ind w:left="426" w:firstLine="709"/>
        <w:jc w:val="both"/>
        <w:rPr>
          <w:rStyle w:val="2"/>
          <w:rFonts w:eastAsia="Arial Unicode MS"/>
          <w:sz w:val="28"/>
          <w:szCs w:val="28"/>
        </w:rPr>
      </w:pPr>
    </w:p>
    <w:p w:rsidR="002C527D" w:rsidRPr="00404D09" w:rsidRDefault="002C527D" w:rsidP="00404D09">
      <w:pPr>
        <w:jc w:val="center"/>
        <w:rPr>
          <w:rStyle w:val="2"/>
          <w:rFonts w:eastAsia="Arial Unicode MS"/>
          <w:sz w:val="28"/>
          <w:szCs w:val="28"/>
        </w:rPr>
      </w:pPr>
      <w:r w:rsidRPr="00404D09">
        <w:rPr>
          <w:rStyle w:val="2"/>
          <w:rFonts w:eastAsia="Arial Unicode MS"/>
          <w:sz w:val="28"/>
          <w:szCs w:val="28"/>
        </w:rPr>
        <w:t>4. Наименование государственной услуги</w:t>
      </w:r>
    </w:p>
    <w:p w:rsidR="00F13C24" w:rsidRPr="00404D09" w:rsidRDefault="00F13C24" w:rsidP="00404D09">
      <w:pPr>
        <w:jc w:val="center"/>
        <w:rPr>
          <w:rStyle w:val="2"/>
          <w:rFonts w:eastAsia="Calibri"/>
          <w:sz w:val="28"/>
          <w:szCs w:val="28"/>
          <w:lang w:eastAsia="en-US"/>
        </w:rPr>
      </w:pPr>
    </w:p>
    <w:p w:rsidR="002C527D" w:rsidRPr="00404D09" w:rsidRDefault="002C527D" w:rsidP="00F13C24">
      <w:pPr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404D09">
        <w:rPr>
          <w:rStyle w:val="2"/>
          <w:rFonts w:eastAsia="Arial Unicode MS"/>
          <w:sz w:val="28"/>
          <w:szCs w:val="28"/>
        </w:rPr>
        <w:t xml:space="preserve">9. Наименование государственной услуги: «Выдача Решения </w:t>
      </w:r>
      <w:r w:rsidR="00F13C24" w:rsidRPr="00404D09">
        <w:rPr>
          <w:rStyle w:val="2"/>
          <w:rFonts w:eastAsia="Arial Unicode MS"/>
          <w:sz w:val="28"/>
          <w:szCs w:val="28"/>
        </w:rPr>
        <w:br/>
      </w:r>
      <w:r w:rsidRPr="00404D09">
        <w:rPr>
          <w:rStyle w:val="2"/>
          <w:rFonts w:eastAsia="Arial Unicode MS"/>
          <w:sz w:val="28"/>
          <w:szCs w:val="28"/>
        </w:rPr>
        <w:t>о разрешении на строительство объекта (реконструкцию, перепланировку, переустройство)».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F13C24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5. Наименование уполномоченного органа, предоставляющего государственную услугу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10. Государственная услуга предоставляется государственными администрациями городов (районов) Приднестровской Молдавской Республики (далее – уполномоченный орган).</w:t>
      </w:r>
    </w:p>
    <w:p w:rsidR="002C527D" w:rsidRPr="00404D09" w:rsidRDefault="002C527D" w:rsidP="00F13C24">
      <w:pPr>
        <w:ind w:firstLine="709"/>
        <w:jc w:val="center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6. Описание результата предоставления государственной услуги</w:t>
      </w:r>
    </w:p>
    <w:p w:rsidR="00F13C24" w:rsidRPr="00404D09" w:rsidRDefault="00F13C24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а) Решения о разрешении на строительство объекта (реконструкцию, перепланировку, переустройство);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б) письменного уведомления об отказе в выдаче Решения.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7. Срок предоставления государственной услуги, срок выдачи документа, являющегося результатом предоставления государственной услуги</w:t>
      </w:r>
    </w:p>
    <w:p w:rsidR="00F13C24" w:rsidRDefault="00F13C24" w:rsidP="00F13C24">
      <w:pPr>
        <w:ind w:firstLine="709"/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12. Срок предоставления государственной услуги не должен превышать 30 (тридцати) календарных дней со дня получения должностным лицом службы «Одно окно» заявления с приложением всех необходимых документов.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F13C24" w:rsidRPr="00404D09" w:rsidRDefault="00F13C24" w:rsidP="00F13C24">
      <w:pPr>
        <w:ind w:left="426" w:firstLine="709"/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13. Отношения, возникающие в связи с предоставлением государственной услуги, регулируются следующими нормативными</w:t>
      </w:r>
      <w:r w:rsidR="00F13C24" w:rsidRPr="00404D09">
        <w:rPr>
          <w:sz w:val="28"/>
          <w:szCs w:val="28"/>
        </w:rPr>
        <w:t xml:space="preserve"> </w:t>
      </w:r>
      <w:r w:rsidRPr="00404D09">
        <w:rPr>
          <w:sz w:val="28"/>
          <w:szCs w:val="28"/>
        </w:rPr>
        <w:t>правовыми актами Приднестровской Молдавской Республики: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а) Жилищным кодексом Приднестровской Молдавской Республики;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б) Гражданским кодексом Приднестровской Молдавской Республики;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в) Земельным кодексом Приднестровской Молдавской Республики;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г) Водным кодексом Приднестровской Молдавской Республики;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д) Законом Приднестровской Молдавской Республики от 30 мая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1995 года «Об основах градостроительства» (СЗМР 95-2);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е) Законом Приднестровской Молдавской Республики от 12 мая 1999 года № 159-З «Об архитектурной деятельности» (СЗМР 99-2);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ж) Законом Приднестровской Молдавской Республики от 19 августа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2016 года № 211-З-</w:t>
      </w:r>
      <w:r w:rsidRPr="00404D09">
        <w:rPr>
          <w:sz w:val="28"/>
          <w:szCs w:val="28"/>
          <w:lang w:val="en-US"/>
        </w:rPr>
        <w:t>VI</w:t>
      </w:r>
      <w:r w:rsidRPr="00404D09">
        <w:rPr>
          <w:sz w:val="28"/>
          <w:szCs w:val="28"/>
        </w:rPr>
        <w:t xml:space="preserve"> «Об организации предоставления государственных услуг» (САЗ 16-33);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з) Законом Приднестровской Молдавской Республики от 8 декабря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2003 года № 367-З-III «Об обращениях граждан и юридических лиц, а также общественных объединений» (САЗ 03-50);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и) Постановления Правительства Приднестровской Молдавской Республики от 25 июня 2015 года № 160 «Об утверждении Положения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о порядке </w:t>
      </w:r>
      <w:r w:rsidRPr="00404D09">
        <w:rPr>
          <w:sz w:val="28"/>
          <w:szCs w:val="28"/>
          <w:shd w:val="clear" w:color="auto" w:fill="FFFFFF"/>
        </w:rPr>
        <w:t xml:space="preserve">принятия </w:t>
      </w:r>
      <w:r w:rsidRPr="00404D09">
        <w:rPr>
          <w:sz w:val="28"/>
          <w:szCs w:val="28"/>
        </w:rPr>
        <w:t xml:space="preserve">решений (разрешений) главами государственных администраций городов и районов при создании, реконструкции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и перепланировке архитектурного объекта» (САЗ 15-26);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к) Приказом Министерства промышленности </w:t>
      </w:r>
      <w:r w:rsidRPr="00404D09">
        <w:rPr>
          <w:sz w:val="28"/>
          <w:szCs w:val="28"/>
          <w:shd w:val="clear" w:color="auto" w:fill="FFFFFF"/>
        </w:rPr>
        <w:t>и регионального развития Приднестровской Молдавской Республики</w:t>
      </w:r>
      <w:r w:rsidRPr="00404D09">
        <w:rPr>
          <w:sz w:val="28"/>
          <w:szCs w:val="28"/>
        </w:rPr>
        <w:t xml:space="preserve"> от 28 октября 2003 года № 958 </w:t>
      </w:r>
      <w:r w:rsidR="00F13C24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«Об утверждении Положения «О порядке переустройства помещений в жилых домах» </w:t>
      </w:r>
      <w:r w:rsidRPr="00404D09">
        <w:rPr>
          <w:sz w:val="28"/>
          <w:szCs w:val="28"/>
          <w:shd w:val="clear" w:color="auto" w:fill="FFFFFF"/>
        </w:rPr>
        <w:t>(регистрационный № 2764 от 20 мая 2004 года)</w:t>
      </w:r>
      <w:r w:rsidRPr="00404D09">
        <w:rPr>
          <w:sz w:val="28"/>
          <w:szCs w:val="28"/>
        </w:rPr>
        <w:t xml:space="preserve"> (САЗ 04-21).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F92ABE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9. Исчерпывающий перечень документов, необходимых </w:t>
      </w:r>
    </w:p>
    <w:p w:rsidR="00F92ABE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в соответствии с нормативными правовыми актами </w:t>
      </w:r>
    </w:p>
    <w:p w:rsidR="00F92ABE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для предоставления государственной услуги, которые являются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необходимыми и обязательными для предоставления государственной услуги</w:t>
      </w:r>
    </w:p>
    <w:p w:rsidR="00F13C24" w:rsidRPr="00404D09" w:rsidRDefault="00F13C24" w:rsidP="00F13C24">
      <w:pPr>
        <w:ind w:firstLine="709"/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14. Для получения государственной услуги в целях проведения перепланировки, переустройства квартир и жилых помещений (с пристройкой/ с присоединением мест общего пользования) необходимо наличие следующих документов: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а) заявление собственника, нанимателя на проведение перепланировки, переустройства квартир и жилых помещений (с пристройкой/ </w:t>
      </w:r>
      <w:r w:rsidR="00F92ABE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с присоединением мест общего пользования) согласно Приложению № 1 </w:t>
      </w:r>
      <w:r w:rsidR="00F92ABE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к настоящему Регламенту;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б) правоустанавливающие документы на переустраиваемое жилое помещение;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в) согласованная проектная документация с </w:t>
      </w:r>
      <w:r w:rsidR="00F92ABE" w:rsidRPr="00404D09">
        <w:rPr>
          <w:sz w:val="28"/>
          <w:szCs w:val="28"/>
        </w:rPr>
        <w:t>Г</w:t>
      </w:r>
      <w:r w:rsidRPr="00404D09">
        <w:rPr>
          <w:sz w:val="28"/>
          <w:szCs w:val="28"/>
        </w:rPr>
        <w:t xml:space="preserve">осударственной администрацией города (района), </w:t>
      </w:r>
      <w:r w:rsidR="00F92ABE" w:rsidRPr="00404D09">
        <w:rPr>
          <w:sz w:val="28"/>
          <w:szCs w:val="28"/>
        </w:rPr>
        <w:t>г</w:t>
      </w:r>
      <w:r w:rsidRPr="00404D09">
        <w:rPr>
          <w:sz w:val="28"/>
          <w:szCs w:val="28"/>
        </w:rPr>
        <w:t>осударственным учреждением «Республиканский центр гигиены и эпидемиологии», Управлением пожарной охраны Главного управления по чрезвычайным ситуациям Министерства внутренних дел Приднестровской Молдавской Республики, другими заинтересованными организациями и инженерными службами;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г) копия паспорта заявителя (страницы 1, 2, 16);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д) протокол общего собрания собственников помещений в многоквартирном жилом доме (при необходимости);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е) согласие всех совершеннолетних членов семьи нанимателя и собственника (для нанимателей);</w:t>
      </w:r>
    </w:p>
    <w:p w:rsidR="002C527D" w:rsidRPr="00404D09" w:rsidRDefault="00F92ABE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ж</w:t>
      </w:r>
      <w:r w:rsidR="002C527D" w:rsidRPr="00404D09">
        <w:rPr>
          <w:sz w:val="28"/>
          <w:szCs w:val="28"/>
        </w:rPr>
        <w:t>) копия лицевого счета (для нанимателей).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15. Для получения государственной услуги в целях строительства (реконструкции, перепланировки, переустройства) индивидуального жилого дома и надворных хозяйственно-бытовых строений необходимо наличие следующих документов: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а) заявление собственника, нанимателя на строительство жилого дома </w:t>
      </w:r>
      <w:r w:rsidR="00F92ABE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и надворных строений согласно Приложению № 1 к настоящему Регламенту; </w:t>
      </w:r>
    </w:p>
    <w:p w:rsidR="002C527D" w:rsidRPr="00404D09" w:rsidRDefault="00F92ABE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б</w:t>
      </w:r>
      <w:r w:rsidR="002C527D" w:rsidRPr="00404D09">
        <w:rPr>
          <w:sz w:val="28"/>
          <w:szCs w:val="28"/>
        </w:rPr>
        <w:t xml:space="preserve">) правоустанавливающие документы на домовладение (на жилой дом </w:t>
      </w:r>
      <w:r w:rsidRPr="00404D09">
        <w:rPr>
          <w:sz w:val="28"/>
          <w:szCs w:val="28"/>
        </w:rPr>
        <w:br/>
      </w:r>
      <w:r w:rsidR="002C527D" w:rsidRPr="00404D09">
        <w:rPr>
          <w:sz w:val="28"/>
          <w:szCs w:val="28"/>
        </w:rPr>
        <w:t>и хозяйственные постройки в случае реконструкции, перепланировки, переустройства):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1) копия свидетельства о государственной регистрации права собственности на домовладение, при наличии такового;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2) документ, подтверждающий право пользования земельным участком;</w:t>
      </w:r>
    </w:p>
    <w:p w:rsidR="002C527D" w:rsidRPr="00404D09" w:rsidRDefault="00F92ABE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</w:t>
      </w:r>
      <w:r w:rsidR="002C527D" w:rsidRPr="00404D09">
        <w:rPr>
          <w:sz w:val="28"/>
          <w:szCs w:val="28"/>
        </w:rPr>
        <w:t xml:space="preserve">) проектная документация, согласованная с </w:t>
      </w:r>
      <w:r w:rsidRPr="00404D09">
        <w:rPr>
          <w:sz w:val="28"/>
          <w:szCs w:val="28"/>
        </w:rPr>
        <w:t>Г</w:t>
      </w:r>
      <w:r w:rsidR="002C527D" w:rsidRPr="00404D09">
        <w:rPr>
          <w:sz w:val="28"/>
          <w:szCs w:val="28"/>
        </w:rPr>
        <w:t xml:space="preserve">осударственной администрацией города (района), </w:t>
      </w:r>
      <w:r w:rsidRPr="00404D09">
        <w:rPr>
          <w:sz w:val="28"/>
          <w:szCs w:val="28"/>
        </w:rPr>
        <w:t>г</w:t>
      </w:r>
      <w:r w:rsidR="002C527D" w:rsidRPr="00404D09">
        <w:rPr>
          <w:sz w:val="28"/>
          <w:szCs w:val="28"/>
        </w:rPr>
        <w:t>осударственным учреждением «Республиканский центр гигиены и эпидемиологии», Управлением пожарной охраны Главного управления по чрезвычайным ситуациям Министерства внутренних дел Приднестровской Молдавской Республики, другими заинтересованными организациями и инженерными службами;</w:t>
      </w:r>
    </w:p>
    <w:p w:rsidR="002C527D" w:rsidRPr="00404D09" w:rsidRDefault="00F92ABE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г</w:t>
      </w:r>
      <w:r w:rsidR="002C527D" w:rsidRPr="00404D09">
        <w:rPr>
          <w:sz w:val="28"/>
          <w:szCs w:val="28"/>
        </w:rPr>
        <w:t>) нотариальное согласие совладельцев на строительство, реконструкцию или проведение перепланировки индивидуального жилого дома и надворных строений (по необходимости);</w:t>
      </w:r>
    </w:p>
    <w:p w:rsidR="002C527D" w:rsidRPr="00404D09" w:rsidRDefault="00F92ABE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д</w:t>
      </w:r>
      <w:r w:rsidR="002C527D" w:rsidRPr="00404D09">
        <w:rPr>
          <w:sz w:val="28"/>
          <w:szCs w:val="28"/>
        </w:rPr>
        <w:t xml:space="preserve">) нотариальное согласие собственников смежных землепользователей </w:t>
      </w:r>
      <w:r w:rsidRPr="00404D09">
        <w:rPr>
          <w:sz w:val="28"/>
          <w:szCs w:val="28"/>
        </w:rPr>
        <w:br/>
      </w:r>
      <w:r w:rsidR="002C527D" w:rsidRPr="00404D09">
        <w:rPr>
          <w:sz w:val="28"/>
          <w:szCs w:val="28"/>
        </w:rPr>
        <w:t>на строительство, реконструкцию или проведение перепланировки индивидуального жилого дома и надворных строений (в случае если строительство осуществлено с отклонением от действующих строительных норм и правил);</w:t>
      </w:r>
    </w:p>
    <w:p w:rsidR="002C527D" w:rsidRPr="00404D09" w:rsidRDefault="00F92ABE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е</w:t>
      </w:r>
      <w:r w:rsidR="002C527D" w:rsidRPr="00404D09">
        <w:rPr>
          <w:sz w:val="28"/>
          <w:szCs w:val="28"/>
        </w:rPr>
        <w:t>) копия паспорта заявителя (страницы 1, 2, 16);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16. Для получения государственной услуги в целях строительства, реконструкции и проведения перепланировки для юридических и физических лиц</w:t>
      </w:r>
      <w:r w:rsidR="00F92ABE" w:rsidRPr="00404D09">
        <w:rPr>
          <w:sz w:val="28"/>
          <w:szCs w:val="28"/>
        </w:rPr>
        <w:t xml:space="preserve">, </w:t>
      </w:r>
      <w:r w:rsidRPr="00404D09">
        <w:rPr>
          <w:sz w:val="28"/>
          <w:szCs w:val="28"/>
        </w:rPr>
        <w:t>осуществляющих хозяйственную деятельность на праве собственности или аренды</w:t>
      </w:r>
      <w:r w:rsidR="00F92ABE" w:rsidRPr="00404D09">
        <w:rPr>
          <w:sz w:val="28"/>
          <w:szCs w:val="28"/>
        </w:rPr>
        <w:t>,</w:t>
      </w:r>
      <w:r w:rsidRPr="00404D09">
        <w:rPr>
          <w:sz w:val="28"/>
          <w:szCs w:val="28"/>
        </w:rPr>
        <w:t xml:space="preserve"> необходимо наличие следующих документов: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а) заявление собственника, арендатора на строительство, реконструкцию и проведение перепланировки нежилых помещений согласно Приложению № 1 к настоящему Регламенту;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б) документ, подтверждающий право пользования нежилым помещением;</w:t>
      </w:r>
    </w:p>
    <w:p w:rsidR="002C527D" w:rsidRPr="00404D09" w:rsidRDefault="002C527D" w:rsidP="00F13C24">
      <w:pPr>
        <w:ind w:firstLine="709"/>
        <w:jc w:val="both"/>
        <w:rPr>
          <w:color w:val="FF0000"/>
          <w:sz w:val="28"/>
          <w:szCs w:val="28"/>
        </w:rPr>
      </w:pPr>
      <w:r w:rsidRPr="00404D09">
        <w:rPr>
          <w:sz w:val="28"/>
          <w:szCs w:val="28"/>
        </w:rPr>
        <w:t>в) инвентаризационно-техническая документация по объекту: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1) копия технического паспорта;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2) план-схема органа технического учета арендуемых помещений;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3) свидетельство о регистрации права собственности на объект;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г) письменное согласие собственника на перепланировку, реконструкцию объекта (при необходимости);</w:t>
      </w:r>
    </w:p>
    <w:p w:rsidR="002C527D" w:rsidRPr="00404D09" w:rsidRDefault="00F92ABE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д</w:t>
      </w:r>
      <w:r w:rsidR="002C527D" w:rsidRPr="00404D09">
        <w:rPr>
          <w:sz w:val="28"/>
          <w:szCs w:val="28"/>
        </w:rPr>
        <w:t xml:space="preserve">) проектная документация, согласованная с </w:t>
      </w:r>
      <w:r w:rsidRPr="00404D09">
        <w:rPr>
          <w:sz w:val="28"/>
          <w:szCs w:val="28"/>
        </w:rPr>
        <w:t>Г</w:t>
      </w:r>
      <w:r w:rsidR="002C527D" w:rsidRPr="00404D09">
        <w:rPr>
          <w:sz w:val="28"/>
          <w:szCs w:val="28"/>
        </w:rPr>
        <w:t xml:space="preserve">осударственной администрацией города (района), </w:t>
      </w:r>
      <w:r w:rsidRPr="00404D09">
        <w:rPr>
          <w:sz w:val="28"/>
          <w:szCs w:val="28"/>
        </w:rPr>
        <w:t>г</w:t>
      </w:r>
      <w:r w:rsidR="002C527D" w:rsidRPr="00404D09">
        <w:rPr>
          <w:sz w:val="28"/>
          <w:szCs w:val="28"/>
        </w:rPr>
        <w:t>осударственным учреждением «Республиканский центр гигиены и эпидемиологии», Управлением пожарной охраны Главного управления по чрезвычайным ситуациям Министерства внутренних дел Приднестровской Молдавской Республики, другими заинтересованными организациями и инженерными службами.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17. Все документы принимаются по описи, копия которой вручается заявителю с отметкой о дате приема документов. </w:t>
      </w:r>
    </w:p>
    <w:p w:rsidR="002C527D" w:rsidRDefault="002C527D" w:rsidP="00F13C24">
      <w:pPr>
        <w:ind w:firstLine="709"/>
        <w:jc w:val="both"/>
        <w:rPr>
          <w:sz w:val="28"/>
          <w:szCs w:val="28"/>
        </w:rPr>
      </w:pPr>
    </w:p>
    <w:p w:rsidR="00F92ABE" w:rsidRPr="00404D09" w:rsidRDefault="005D736F" w:rsidP="00404D0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527D" w:rsidRPr="00404D09">
        <w:rPr>
          <w:sz w:val="28"/>
          <w:szCs w:val="28"/>
        </w:rPr>
        <w:t>10. Исчерпывающий перечень документов, необходимых</w:t>
      </w:r>
    </w:p>
    <w:p w:rsidR="00F92ABE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F92ABE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государственной услуги, которые находятся в распоряжении </w:t>
      </w:r>
    </w:p>
    <w:p w:rsidR="002C527D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:rsidR="005D736F" w:rsidRPr="00404D09" w:rsidRDefault="005D736F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18. С целью сокращения количества документов, представляемых заявителями для предоставления государственной услуги, указанной </w:t>
      </w:r>
      <w:r w:rsidR="00F92ABE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в пункте 16 настоящего Регламента, государственные администрации городов (районов) запрашивают у исполнительных органов государственных власти, </w:t>
      </w:r>
      <w:r w:rsidR="00F92ABE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распоряжении которых находятся данные документы, посредством государственной информационной системы «Система межведомственного обмена данными» копию выписки из единого государственного реестра юридических лиц и индивидуальных предпринимателей.</w:t>
      </w:r>
    </w:p>
    <w:p w:rsidR="002C527D" w:rsidRPr="00404D09" w:rsidRDefault="002C527D" w:rsidP="00F13C24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04D09">
        <w:rPr>
          <w:sz w:val="28"/>
          <w:szCs w:val="28"/>
        </w:rPr>
        <w:t>Информация о решении государственной</w:t>
      </w:r>
      <w:r w:rsidRPr="00404D09">
        <w:rPr>
          <w:sz w:val="28"/>
          <w:szCs w:val="28"/>
          <w:shd w:val="clear" w:color="auto" w:fill="FFFFFF"/>
        </w:rPr>
        <w:t xml:space="preserve"> администрации города (района)</w:t>
      </w:r>
      <w:r w:rsidRPr="00404D09">
        <w:rPr>
          <w:sz w:val="28"/>
          <w:szCs w:val="28"/>
        </w:rPr>
        <w:t xml:space="preserve"> на проектирование объекта для государственных услуг, указанных </w:t>
      </w:r>
      <w:r w:rsidR="00F92ABE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в пунктах 14-16 настоящего Регламента, не запрашивается у заявителя, так как находится в </w:t>
      </w:r>
      <w:r w:rsidR="00F92ABE" w:rsidRPr="00404D09">
        <w:rPr>
          <w:sz w:val="28"/>
          <w:szCs w:val="28"/>
        </w:rPr>
        <w:t>Г</w:t>
      </w:r>
      <w:r w:rsidRPr="00404D09">
        <w:rPr>
          <w:sz w:val="28"/>
          <w:szCs w:val="28"/>
        </w:rPr>
        <w:t>осударственной</w:t>
      </w:r>
      <w:r w:rsidRPr="00404D09">
        <w:rPr>
          <w:sz w:val="28"/>
          <w:szCs w:val="28"/>
          <w:shd w:val="clear" w:color="auto" w:fill="FFFFFF"/>
        </w:rPr>
        <w:t xml:space="preserve"> администрации города (района)</w:t>
      </w:r>
      <w:r w:rsidRPr="00404D09">
        <w:rPr>
          <w:sz w:val="28"/>
          <w:szCs w:val="28"/>
        </w:rPr>
        <w:t xml:space="preserve"> Приднестровской Молдавской Республики.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F92ABE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11. Указание на запрет требования от заявителя предоставления документов </w:t>
      </w:r>
    </w:p>
    <w:p w:rsidR="00F92ABE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и информации или осуществления действий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при предоставлении государственной услуги</w:t>
      </w:r>
    </w:p>
    <w:p w:rsidR="00F92ABE" w:rsidRPr="00404D09" w:rsidRDefault="00F92ABE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404D09">
        <w:rPr>
          <w:sz w:val="28"/>
          <w:szCs w:val="28"/>
        </w:rPr>
        <w:t>19. Уполномоченный орган не вправе требовать от заявителя</w:t>
      </w:r>
      <w:r w:rsidR="00F92ABE" w:rsidRPr="00404D09">
        <w:rPr>
          <w:sz w:val="28"/>
          <w:szCs w:val="28"/>
        </w:rPr>
        <w:t>:</w:t>
      </w:r>
    </w:p>
    <w:p w:rsidR="002C527D" w:rsidRPr="00404D09" w:rsidRDefault="002C527D" w:rsidP="00F13C24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>а)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отношения, возникающие в связи с предоставлением государственных услуг;</w:t>
      </w:r>
    </w:p>
    <w:p w:rsidR="002C527D" w:rsidRPr="00404D09" w:rsidRDefault="002C527D" w:rsidP="00F13C24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 xml:space="preserve">б) предоставления документов и (или) информации, которые находятся </w:t>
      </w:r>
      <w:r w:rsidR="00F92ABE" w:rsidRPr="00404D09">
        <w:rPr>
          <w:rFonts w:ascii="Times New Roman" w:hAnsi="Times New Roman"/>
          <w:sz w:val="28"/>
          <w:szCs w:val="28"/>
        </w:rPr>
        <w:br/>
      </w:r>
      <w:r w:rsidRPr="00404D09">
        <w:rPr>
          <w:rFonts w:ascii="Times New Roman" w:hAnsi="Times New Roman"/>
          <w:sz w:val="28"/>
          <w:szCs w:val="28"/>
        </w:rPr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2C527D" w:rsidRPr="00404D09" w:rsidRDefault="002C527D" w:rsidP="00F13C24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2C527D" w:rsidRPr="00404D09" w:rsidRDefault="002C527D" w:rsidP="00F13C24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D09">
        <w:rPr>
          <w:rFonts w:ascii="Times New Roman" w:hAnsi="Times New Roman"/>
          <w:sz w:val="28"/>
          <w:szCs w:val="28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предоставления документов, выдаваемых по результатам оказания таких услуг.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F92ABE" w:rsidRPr="00404D09" w:rsidRDefault="00F92ABE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20. Основаниями для отказа в приеме документов, необходимых для предоставления государственной услуги, являются:</w:t>
      </w:r>
    </w:p>
    <w:p w:rsidR="002C527D" w:rsidRPr="00404D09" w:rsidRDefault="002C527D" w:rsidP="00F13C24">
      <w:pPr>
        <w:ind w:firstLine="709"/>
        <w:jc w:val="both"/>
        <w:rPr>
          <w:color w:val="000000"/>
          <w:sz w:val="28"/>
          <w:szCs w:val="28"/>
        </w:rPr>
      </w:pPr>
      <w:r w:rsidRPr="00404D09">
        <w:rPr>
          <w:sz w:val="28"/>
          <w:szCs w:val="28"/>
        </w:rPr>
        <w:t>а) п</w:t>
      </w:r>
      <w:r w:rsidRPr="00404D09">
        <w:rPr>
          <w:color w:val="000000"/>
          <w:sz w:val="28"/>
          <w:szCs w:val="28"/>
        </w:rPr>
        <w:t xml:space="preserve">редставление не в полном объеме перечня документов, указанных </w:t>
      </w:r>
      <w:r w:rsidR="00F92ABE" w:rsidRPr="00404D09">
        <w:rPr>
          <w:color w:val="000000"/>
          <w:sz w:val="28"/>
          <w:szCs w:val="28"/>
        </w:rPr>
        <w:br/>
      </w:r>
      <w:r w:rsidRPr="00404D09">
        <w:rPr>
          <w:color w:val="000000"/>
          <w:sz w:val="28"/>
          <w:szCs w:val="28"/>
        </w:rPr>
        <w:t>в пунктах 14-16 настоящего Регламента;</w:t>
      </w:r>
    </w:p>
    <w:p w:rsidR="002C527D" w:rsidRPr="00404D09" w:rsidRDefault="002C527D" w:rsidP="00F13C24">
      <w:pPr>
        <w:ind w:firstLine="709"/>
        <w:jc w:val="both"/>
        <w:rPr>
          <w:color w:val="000000"/>
          <w:sz w:val="28"/>
          <w:szCs w:val="28"/>
        </w:rPr>
      </w:pPr>
      <w:r w:rsidRPr="00404D09">
        <w:rPr>
          <w:color w:val="000000"/>
          <w:sz w:val="28"/>
          <w:szCs w:val="28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2C527D" w:rsidRPr="00404D09" w:rsidRDefault="002C527D" w:rsidP="00F13C24">
      <w:pPr>
        <w:ind w:firstLine="709"/>
        <w:jc w:val="both"/>
        <w:rPr>
          <w:color w:val="000000"/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13. Исчерпывающий перечень оснований для отказа в предоставлении государственной услуги</w:t>
      </w:r>
    </w:p>
    <w:p w:rsidR="00F92ABE" w:rsidRPr="00404D09" w:rsidRDefault="00F92ABE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21. В предоставлении государственной услуги может быть отказано </w:t>
      </w:r>
      <w:r w:rsidR="00F92ABE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случае: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а) предоставления недостоверной информации;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б) наличия исправлений в представленных документах;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в) в случае отсутствия одного из документов, указанных в пунктах </w:t>
      </w:r>
      <w:r w:rsidRPr="00404D09">
        <w:rPr>
          <w:color w:val="000000"/>
          <w:sz w:val="28"/>
          <w:szCs w:val="28"/>
        </w:rPr>
        <w:t xml:space="preserve">14-16 </w:t>
      </w:r>
      <w:r w:rsidRPr="00404D09">
        <w:rPr>
          <w:sz w:val="28"/>
          <w:szCs w:val="28"/>
        </w:rPr>
        <w:t>настоящего Регламента.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F92ABE" w:rsidRPr="00404D09" w:rsidRDefault="002C527D" w:rsidP="00F92ABE">
      <w:pPr>
        <w:jc w:val="center"/>
        <w:outlineLvl w:val="0"/>
        <w:rPr>
          <w:bCs/>
          <w:kern w:val="36"/>
          <w:sz w:val="28"/>
          <w:szCs w:val="28"/>
        </w:rPr>
      </w:pPr>
      <w:r w:rsidRPr="00404D09">
        <w:rPr>
          <w:bCs/>
          <w:kern w:val="36"/>
          <w:sz w:val="28"/>
          <w:szCs w:val="28"/>
        </w:rPr>
        <w:t>14. Перечень услуг, которые являются необходимыми</w:t>
      </w:r>
      <w:r w:rsidR="00F92ABE" w:rsidRPr="00404D09">
        <w:rPr>
          <w:bCs/>
          <w:kern w:val="36"/>
          <w:sz w:val="28"/>
          <w:szCs w:val="28"/>
        </w:rPr>
        <w:t xml:space="preserve"> </w:t>
      </w:r>
      <w:r w:rsidRPr="00404D09">
        <w:rPr>
          <w:bCs/>
          <w:kern w:val="36"/>
          <w:sz w:val="28"/>
          <w:szCs w:val="28"/>
        </w:rPr>
        <w:t xml:space="preserve">и обязательными </w:t>
      </w:r>
    </w:p>
    <w:p w:rsidR="00F92ABE" w:rsidRPr="00404D09" w:rsidRDefault="002C527D" w:rsidP="00F92ABE">
      <w:pPr>
        <w:jc w:val="center"/>
        <w:outlineLvl w:val="0"/>
        <w:rPr>
          <w:bCs/>
          <w:kern w:val="36"/>
          <w:sz w:val="28"/>
          <w:szCs w:val="28"/>
        </w:rPr>
      </w:pPr>
      <w:r w:rsidRPr="00404D09">
        <w:rPr>
          <w:bCs/>
          <w:kern w:val="36"/>
          <w:sz w:val="28"/>
          <w:szCs w:val="28"/>
        </w:rPr>
        <w:t>для предоставления государственной услуги,</w:t>
      </w:r>
      <w:r w:rsidR="00F92ABE" w:rsidRPr="00404D09">
        <w:rPr>
          <w:bCs/>
          <w:kern w:val="36"/>
          <w:sz w:val="28"/>
          <w:szCs w:val="28"/>
        </w:rPr>
        <w:t xml:space="preserve"> </w:t>
      </w:r>
      <w:r w:rsidRPr="00404D09">
        <w:rPr>
          <w:bCs/>
          <w:kern w:val="36"/>
          <w:sz w:val="28"/>
          <w:szCs w:val="28"/>
        </w:rPr>
        <w:t xml:space="preserve">в том числе сведения </w:t>
      </w:r>
    </w:p>
    <w:p w:rsidR="002C527D" w:rsidRPr="00404D09" w:rsidRDefault="002C527D" w:rsidP="00F92ABE">
      <w:pPr>
        <w:jc w:val="center"/>
        <w:outlineLvl w:val="0"/>
        <w:rPr>
          <w:bCs/>
          <w:kern w:val="36"/>
          <w:sz w:val="28"/>
          <w:szCs w:val="28"/>
        </w:rPr>
      </w:pPr>
      <w:r w:rsidRPr="00404D09">
        <w:rPr>
          <w:bCs/>
          <w:kern w:val="36"/>
          <w:sz w:val="28"/>
          <w:szCs w:val="28"/>
        </w:rPr>
        <w:t>о документе (документах), выдаваемом</w:t>
      </w:r>
      <w:r w:rsidR="00F92ABE" w:rsidRPr="00404D09">
        <w:rPr>
          <w:bCs/>
          <w:kern w:val="36"/>
          <w:sz w:val="28"/>
          <w:szCs w:val="28"/>
        </w:rPr>
        <w:t xml:space="preserve"> </w:t>
      </w:r>
      <w:r w:rsidRPr="00404D09">
        <w:rPr>
          <w:bCs/>
          <w:kern w:val="36"/>
          <w:sz w:val="28"/>
          <w:szCs w:val="28"/>
        </w:rPr>
        <w:t>(выдаваемых) организациями, участвующими в предоставлении</w:t>
      </w:r>
      <w:r w:rsidR="00F92ABE" w:rsidRPr="00404D09">
        <w:rPr>
          <w:bCs/>
          <w:kern w:val="36"/>
          <w:sz w:val="28"/>
          <w:szCs w:val="28"/>
        </w:rPr>
        <w:t xml:space="preserve"> </w:t>
      </w:r>
      <w:r w:rsidRPr="00404D09">
        <w:rPr>
          <w:bCs/>
          <w:kern w:val="36"/>
          <w:sz w:val="28"/>
          <w:szCs w:val="28"/>
        </w:rPr>
        <w:t>государственной услуги</w:t>
      </w:r>
    </w:p>
    <w:p w:rsidR="00F92ABE" w:rsidRPr="00404D09" w:rsidRDefault="00F92ABE" w:rsidP="00F92ABE">
      <w:pPr>
        <w:jc w:val="center"/>
        <w:outlineLvl w:val="0"/>
        <w:rPr>
          <w:bCs/>
          <w:color w:val="8DB3E2"/>
          <w:kern w:val="36"/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22. Для предоставления государственной услуги заявителю необходимо</w:t>
      </w:r>
      <w:r w:rsidRPr="00404D09">
        <w:rPr>
          <w:strike/>
          <w:sz w:val="28"/>
          <w:szCs w:val="28"/>
        </w:rPr>
        <w:t xml:space="preserve"> </w:t>
      </w:r>
      <w:r w:rsidRPr="00404D09">
        <w:rPr>
          <w:sz w:val="28"/>
          <w:szCs w:val="28"/>
        </w:rPr>
        <w:t xml:space="preserve">обратиться в государственное учреждение «Республиканский центр гигиены </w:t>
      </w:r>
      <w:r w:rsidR="00F92ABE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и эпидемиологии» и Управление пожарной охраны Главного управления </w:t>
      </w:r>
      <w:r w:rsidR="00F92ABE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по чрезвычайным ситуациям Министерства внутренних дел Приднестровской Молдавской Республики для согласования проекта.</w:t>
      </w:r>
    </w:p>
    <w:p w:rsidR="00F92ABE" w:rsidRPr="00404D09" w:rsidRDefault="005D736F" w:rsidP="00404D0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2C527D" w:rsidRPr="00404D09">
        <w:rPr>
          <w:sz w:val="28"/>
          <w:szCs w:val="28"/>
        </w:rPr>
        <w:t>15. Порядок, размер и основания взимания государственной пошлины</w:t>
      </w:r>
    </w:p>
    <w:p w:rsidR="00F92ABE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за предоставление государственной услуги или иной платы,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взимаемой за предоставление государственной услуги</w:t>
      </w:r>
    </w:p>
    <w:p w:rsidR="00F92ABE" w:rsidRPr="00404D09" w:rsidRDefault="00F92ABE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23. За предоставление государственной услуги государственная пошлина или иная плата не взимается.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F92ABE">
      <w:pPr>
        <w:jc w:val="center"/>
        <w:outlineLvl w:val="0"/>
        <w:rPr>
          <w:bCs/>
          <w:kern w:val="36"/>
          <w:sz w:val="28"/>
          <w:szCs w:val="28"/>
        </w:rPr>
      </w:pPr>
      <w:r w:rsidRPr="00404D09">
        <w:rPr>
          <w:bCs/>
          <w:kern w:val="36"/>
          <w:sz w:val="28"/>
          <w:szCs w:val="28"/>
        </w:rPr>
        <w:t>16. Порядок, размер и основания взимания платы за предоставления услуг, которые являются необходимыми и обязательными для выдачи Решения,</w:t>
      </w:r>
    </w:p>
    <w:p w:rsidR="002C527D" w:rsidRPr="00404D09" w:rsidRDefault="002C527D" w:rsidP="00F92ABE">
      <w:pPr>
        <w:jc w:val="center"/>
        <w:outlineLvl w:val="0"/>
        <w:rPr>
          <w:bCs/>
          <w:kern w:val="36"/>
          <w:sz w:val="28"/>
          <w:szCs w:val="28"/>
        </w:rPr>
      </w:pPr>
      <w:r w:rsidRPr="00404D09">
        <w:rPr>
          <w:bCs/>
          <w:kern w:val="36"/>
          <w:sz w:val="28"/>
          <w:szCs w:val="28"/>
        </w:rPr>
        <w:t>включая информацию о методике расчета размера такой платы</w:t>
      </w:r>
    </w:p>
    <w:p w:rsidR="002C527D" w:rsidRPr="00404D09" w:rsidRDefault="002C527D" w:rsidP="00F13C24">
      <w:pPr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2C527D" w:rsidRPr="00404D09" w:rsidRDefault="002C527D" w:rsidP="00F13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dst100301"/>
      <w:bookmarkEnd w:id="13"/>
      <w:r w:rsidRPr="00404D09">
        <w:rPr>
          <w:rFonts w:eastAsia="Calibri"/>
          <w:sz w:val="28"/>
          <w:szCs w:val="28"/>
        </w:rPr>
        <w:t xml:space="preserve">24. Плата за услуги, предоставляемые </w:t>
      </w:r>
      <w:r w:rsidR="004F3BEC" w:rsidRPr="00404D09">
        <w:rPr>
          <w:rFonts w:eastAsia="Calibri"/>
          <w:sz w:val="28"/>
          <w:szCs w:val="28"/>
        </w:rPr>
        <w:t>г</w:t>
      </w:r>
      <w:r w:rsidRPr="00404D09">
        <w:rPr>
          <w:sz w:val="28"/>
          <w:szCs w:val="28"/>
        </w:rPr>
        <w:t>осударственным учреждением «Республиканский центр гигиены и эпидемиологии»</w:t>
      </w:r>
      <w:r w:rsidR="004F3BEC" w:rsidRPr="00404D09">
        <w:rPr>
          <w:sz w:val="28"/>
          <w:szCs w:val="28"/>
        </w:rPr>
        <w:t>,</w:t>
      </w:r>
      <w:r w:rsidRPr="00404D09">
        <w:rPr>
          <w:sz w:val="28"/>
          <w:szCs w:val="28"/>
        </w:rPr>
        <w:t xml:space="preserve"> устанавливается ежегодно Постановлением Правительства Приднестровской Молдавской Республики. </w:t>
      </w:r>
    </w:p>
    <w:p w:rsidR="002C527D" w:rsidRPr="00404D09" w:rsidRDefault="002C527D" w:rsidP="00F13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Управление пожарной охраны Главного управления по чрезвычайным ситуациям Министерства внутренних дел Приднестровской Молдавской Республики предоставляет услуги безвозмездно.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4F3BEC" w:rsidRPr="00404D09" w:rsidRDefault="004F3BEC" w:rsidP="004F3BEC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17. </w:t>
      </w:r>
      <w:r w:rsidR="002C527D" w:rsidRPr="00404D09">
        <w:rPr>
          <w:sz w:val="28"/>
          <w:szCs w:val="28"/>
        </w:rPr>
        <w:t xml:space="preserve">Максимальный срок ожидания в очереди при подаче запроса </w:t>
      </w:r>
    </w:p>
    <w:p w:rsidR="002C527D" w:rsidRPr="00404D09" w:rsidRDefault="002C527D" w:rsidP="004F3BEC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о предоставлении государственной услуги и при получении результата</w:t>
      </w:r>
    </w:p>
    <w:p w:rsidR="002C527D" w:rsidRPr="00404D09" w:rsidRDefault="002C527D" w:rsidP="004F3BEC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предоставления государственной услуги</w:t>
      </w:r>
    </w:p>
    <w:p w:rsidR="004F3BEC" w:rsidRPr="00404D09" w:rsidRDefault="004F3BEC" w:rsidP="004F3BEC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25. Максимальный срок ожидания в очереди в случае непосредственного обращения заявителя (его представителя) в службу «Одно окно» для предоставления документов, необходимых для подготовки Решения составляет не более 30 (тридцати) минут.</w:t>
      </w:r>
    </w:p>
    <w:p w:rsidR="002C527D" w:rsidRPr="00404D09" w:rsidRDefault="002C527D" w:rsidP="00F13C24">
      <w:pPr>
        <w:ind w:firstLine="709"/>
        <w:jc w:val="both"/>
        <w:rPr>
          <w:color w:val="FF0000"/>
          <w:sz w:val="28"/>
          <w:szCs w:val="28"/>
        </w:rPr>
      </w:pPr>
    </w:p>
    <w:p w:rsidR="004F3BEC" w:rsidRPr="00404D09" w:rsidRDefault="002C527D" w:rsidP="00404D09">
      <w:pPr>
        <w:jc w:val="center"/>
        <w:rPr>
          <w:color w:val="000000"/>
          <w:sz w:val="28"/>
          <w:szCs w:val="28"/>
        </w:rPr>
      </w:pPr>
      <w:r w:rsidRPr="00404D09">
        <w:rPr>
          <w:color w:val="000000"/>
          <w:sz w:val="28"/>
          <w:szCs w:val="28"/>
        </w:rPr>
        <w:t xml:space="preserve">18. Срок и порядок регистрации запроса заявителя </w:t>
      </w:r>
    </w:p>
    <w:p w:rsidR="002C527D" w:rsidRPr="00404D09" w:rsidRDefault="002C527D" w:rsidP="00404D09">
      <w:pPr>
        <w:jc w:val="center"/>
        <w:rPr>
          <w:color w:val="000000"/>
          <w:sz w:val="28"/>
          <w:szCs w:val="28"/>
        </w:rPr>
      </w:pPr>
      <w:r w:rsidRPr="00404D09">
        <w:rPr>
          <w:color w:val="000000"/>
          <w:sz w:val="28"/>
          <w:szCs w:val="28"/>
        </w:rPr>
        <w:t>о предоставлении государственной услуги</w:t>
      </w:r>
    </w:p>
    <w:p w:rsidR="004F3BEC" w:rsidRPr="00404D09" w:rsidRDefault="004F3BEC" w:rsidP="00404D09">
      <w:pPr>
        <w:jc w:val="center"/>
        <w:rPr>
          <w:color w:val="000000"/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26. Регистрация заявления о предоставлении государственной услуги осуществляется в день получения заявления.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4F3BEC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19. Требования к помещениям, в которых предоставляется </w:t>
      </w:r>
    </w:p>
    <w:p w:rsidR="004F3BEC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государственная услуга, к месту ожидания и приема заявителей, размещению </w:t>
      </w:r>
    </w:p>
    <w:p w:rsidR="004F3BEC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и оформлению визуальной текстовой информации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о порядке предоставления государственной услуги</w:t>
      </w:r>
    </w:p>
    <w:p w:rsidR="004F3BEC" w:rsidRPr="00404D09" w:rsidRDefault="004F3BEC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27. Информация о графике работы службы «Одно окно» размещается </w:t>
      </w:r>
      <w:r w:rsidR="004F3BEC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здании органа</w:t>
      </w:r>
      <w:r w:rsidR="004F3BEC" w:rsidRPr="00404D09">
        <w:rPr>
          <w:sz w:val="28"/>
          <w:szCs w:val="28"/>
        </w:rPr>
        <w:t>,</w:t>
      </w:r>
      <w:r w:rsidRPr="00404D09">
        <w:rPr>
          <w:sz w:val="28"/>
          <w:szCs w:val="28"/>
        </w:rPr>
        <w:t xml:space="preserve"> уполномоченного на оформление и выдачу Решения</w:t>
      </w:r>
      <w:r w:rsidR="004F3BEC" w:rsidRPr="00404D09">
        <w:rPr>
          <w:sz w:val="28"/>
          <w:szCs w:val="28"/>
        </w:rPr>
        <w:t>,</w:t>
      </w:r>
      <w:r w:rsidRPr="00404D09">
        <w:rPr>
          <w:sz w:val="28"/>
          <w:szCs w:val="28"/>
        </w:rPr>
        <w:t xml:space="preserve"> </w:t>
      </w:r>
      <w:r w:rsidR="004F3BEC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на видном месте.</w:t>
      </w:r>
    </w:p>
    <w:p w:rsidR="002C527D" w:rsidRPr="00404D09" w:rsidRDefault="002C527D" w:rsidP="00F13C24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28. Прием заявителей осуществляется в специально оборудованных помещениях (операционных залах или кабинетах).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29. Вход в помещения, в которых предоставляется государственная услуга, и передвижение по ним не должны создавать затруднений для лиц </w:t>
      </w:r>
      <w:r w:rsidR="004F3BEC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с ограниченными возможностями здоровья.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30.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31. Помещение для приема заявителей должно быть оборудовано информационным стендом и оснащено справочным телефоном.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32. 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33. Дополнительные требования к размещению и оформлению помещений, размещению и оформлению визуальной, текстовой информации </w:t>
      </w:r>
      <w:r w:rsidR="004F3BEC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не предъявляются.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382582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20. Показатели доступности и качества государственной услуги, </w:t>
      </w:r>
    </w:p>
    <w:p w:rsidR="00382582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в том числе количество взаимодействия заявителя с должностными лицами </w:t>
      </w:r>
    </w:p>
    <w:p w:rsidR="00382582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при предоставлении государственной услуги и их продолжительность, возможность получения информации о ходе предоставления </w:t>
      </w:r>
    </w:p>
    <w:p w:rsidR="00382582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государственной услуги, в том числе с использованием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информационно-коммуникационных технологий</w:t>
      </w:r>
    </w:p>
    <w:p w:rsidR="00382582" w:rsidRPr="00404D09" w:rsidRDefault="00382582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34. Показателями доступности и качества предоставления государственной услуги являются: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1) возможность получения Решения своевременно и в соответствии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с настоящим Регламентом;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2) возможность получения полной, актуальной и достоверной информации о порядке предоставления государственной услуги, в том числе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электронной форме;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3) возможность досудебного рассмотрения жалоб заявителей на решения, действия (бездействие) должностных лиц (специалистов), ответственных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за предоставление государственной услуги;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4) количество взаимодействий заявителя со специалистами при представлении государственной услуги и их продолжительность.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Взаимодействие заявителя со специалистами при предоставлении государственной услуги осуществляется 2 (два) раза: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а) при подаче документов для предоставления государственной услуги;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б) при получении результата предоставления государственной услуги заявителем непосредственно.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Продолжительность одного взаимодействия заявителя со специалистом уполномоченного органа при предоставлении государственной услуги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не должен превышать 30 (тридцати) минут.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5D736F" w:rsidRDefault="005D736F" w:rsidP="00382582">
      <w:pPr>
        <w:jc w:val="center"/>
        <w:rPr>
          <w:sz w:val="28"/>
          <w:szCs w:val="28"/>
        </w:rPr>
      </w:pPr>
    </w:p>
    <w:p w:rsidR="00382582" w:rsidRPr="00404D09" w:rsidRDefault="002C527D" w:rsidP="00382582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21. Иные требования к предоставлению государственной услуги, </w:t>
      </w:r>
    </w:p>
    <w:p w:rsidR="002C527D" w:rsidRPr="00404D09" w:rsidRDefault="002C527D" w:rsidP="00382582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в том числе в электронной форме</w:t>
      </w:r>
    </w:p>
    <w:p w:rsidR="00382582" w:rsidRPr="00404D09" w:rsidRDefault="00382582" w:rsidP="00382582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35. Иные требования к предоставлению государственной услуги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не предъявляются.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rFonts w:eastAsia="Calibri"/>
          <w:sz w:val="28"/>
          <w:szCs w:val="28"/>
        </w:rPr>
        <w:t>Государственная услуга размещена на Портале в целях информирования. Предоставление государственной услуги в электронной форме настоящим Регламентом не предусмотрено.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382582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Раздел 3. Состав, последовательность и сроки выполнения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административных процедур (действий), требования к порядку их выполнения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22. Перечень административных процедур</w:t>
      </w:r>
    </w:p>
    <w:p w:rsidR="00382582" w:rsidRPr="00404D09" w:rsidRDefault="00382582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36. Предоставление государственной услуги включает в себя следующие административные процедуры: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а) прием и регистрация заявления и представленных документов;</w:t>
      </w:r>
    </w:p>
    <w:p w:rsidR="002C527D" w:rsidRPr="00404D09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404D09">
        <w:rPr>
          <w:sz w:val="28"/>
          <w:szCs w:val="28"/>
        </w:rPr>
        <w:t xml:space="preserve">б) рассмотрение представленных документов и принятие решения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о выдаче, либо об отказе в выдаче Решения;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в) подготовка и оформление документов, являющихся результатом предоставления государственной услуги;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Блок-схема предоставления государственной услуги приведена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Приложении № 2 к настоящему Регламенту.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23. Прием и регистрация представленных в уполномоченный орган документов</w:t>
      </w:r>
    </w:p>
    <w:p w:rsidR="00382582" w:rsidRPr="00404D09" w:rsidRDefault="00382582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37.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</w:t>
      </w:r>
      <w:r w:rsidR="00382582" w:rsidRPr="00404D09">
        <w:rPr>
          <w:sz w:val="28"/>
          <w:szCs w:val="28"/>
        </w:rPr>
        <w:t>.</w:t>
      </w:r>
      <w:r w:rsidRPr="00404D09">
        <w:rPr>
          <w:sz w:val="28"/>
          <w:szCs w:val="28"/>
        </w:rPr>
        <w:t xml:space="preserve">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38. При получении уполномоченным органом документов, указанных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в пунктах </w:t>
      </w:r>
      <w:r w:rsidRPr="00404D09">
        <w:rPr>
          <w:color w:val="000000"/>
          <w:sz w:val="28"/>
          <w:szCs w:val="28"/>
        </w:rPr>
        <w:t xml:space="preserve">14-16 </w:t>
      </w:r>
      <w:r w:rsidRPr="00404D09">
        <w:rPr>
          <w:sz w:val="28"/>
          <w:szCs w:val="28"/>
        </w:rPr>
        <w:t xml:space="preserve">настоящего Регламента, должностное лицо, ответственное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Регистрация представленных в уполномоченный орган документов осуществляется путем присвоения указанным документам входящего номера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с указанием даты их получения уполномоченным органом.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Опись полученных уполномоченным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382582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В описи указывается перечень представленных в уполномоченный орган документов и дата их получения уполномоченным органом.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39. В случае,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на основании доверенности, опись должна быть выдана заявителю либо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его представителю, действующему на основании доверенности, в день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их получения уполномоченным органом.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40. Максимальное время приема документов составляет не более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30 (тридцати) минут.</w:t>
      </w:r>
    </w:p>
    <w:p w:rsidR="002C527D" w:rsidRPr="00404D09" w:rsidRDefault="002C527D" w:rsidP="00F13C24">
      <w:pPr>
        <w:ind w:firstLine="709"/>
        <w:jc w:val="both"/>
        <w:rPr>
          <w:color w:val="FF0000"/>
          <w:sz w:val="28"/>
          <w:szCs w:val="28"/>
        </w:rPr>
      </w:pPr>
    </w:p>
    <w:p w:rsidR="00382582" w:rsidRPr="00404D09" w:rsidRDefault="002C527D" w:rsidP="00382582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24. Рассмотрение представленных в уполномоченный орган документов </w:t>
      </w:r>
    </w:p>
    <w:p w:rsidR="002C527D" w:rsidRPr="00404D09" w:rsidRDefault="002C527D" w:rsidP="00382582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и принятие решения о выдаче либо об отказе в выдаче Решения</w:t>
      </w:r>
    </w:p>
    <w:p w:rsidR="00382582" w:rsidRPr="00404D09" w:rsidRDefault="00382582" w:rsidP="00382582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41.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уполномоченный орган документов.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42.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  </w:t>
      </w:r>
    </w:p>
    <w:p w:rsidR="002C527D" w:rsidRPr="00404D09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404D09">
        <w:rPr>
          <w:sz w:val="28"/>
          <w:szCs w:val="28"/>
        </w:rPr>
        <w:t xml:space="preserve">43. В случае, если выявлено наличие основании для отказа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предоставлении государственной услуги, подготавливается уведомление об отказе в выдаче Решения.</w:t>
      </w:r>
    </w:p>
    <w:p w:rsidR="002C527D" w:rsidRPr="00404D09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404D09">
        <w:rPr>
          <w:sz w:val="28"/>
          <w:szCs w:val="28"/>
        </w:rPr>
        <w:t xml:space="preserve">44. В случае, если установлено отсутствие оснований для отказа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в предоставлении государственной услуги, принимается решение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об оформлении и выдаче Решения.</w:t>
      </w:r>
    </w:p>
    <w:p w:rsidR="002C527D" w:rsidRPr="00404D09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404D09">
        <w:rPr>
          <w:sz w:val="28"/>
          <w:szCs w:val="28"/>
        </w:rPr>
        <w:t xml:space="preserve">45. Максимальный срок для выполнения административных действий, предусмотренных настоящей главой Регламента, не должен превышать </w:t>
      </w:r>
      <w:r w:rsidR="00382582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25 (двадцат</w:t>
      </w:r>
      <w:r w:rsidR="00382582" w:rsidRPr="00404D09">
        <w:rPr>
          <w:sz w:val="28"/>
          <w:szCs w:val="28"/>
        </w:rPr>
        <w:t>ь</w:t>
      </w:r>
      <w:r w:rsidRPr="00404D09">
        <w:rPr>
          <w:sz w:val="28"/>
          <w:szCs w:val="28"/>
        </w:rPr>
        <w:t xml:space="preserve"> пять) рабочих дней</w:t>
      </w:r>
      <w:r w:rsidR="00382582" w:rsidRPr="00404D09">
        <w:rPr>
          <w:sz w:val="28"/>
          <w:szCs w:val="28"/>
        </w:rPr>
        <w:t>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382582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25. Подготовка и оформление документов, являющихся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результатом предоставления государственной услуги</w:t>
      </w:r>
    </w:p>
    <w:p w:rsidR="00382582" w:rsidRPr="00404D09" w:rsidRDefault="00382582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404D09">
        <w:rPr>
          <w:sz w:val="28"/>
          <w:szCs w:val="28"/>
        </w:rPr>
        <w:t xml:space="preserve">46. Основанием для начала административной процедуры, предусмотренной настоящей главой Регламента, является принятие решения </w:t>
      </w:r>
      <w:r w:rsidR="005562DB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о выдаче Решения.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47. Уполномоченным должностным лицом подготавливается </w:t>
      </w:r>
      <w:r w:rsidR="005562DB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и оформляется Решение, подлежащее выдаче заявителю.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Заявитель информируется должностным лицом в телефонном режиме </w:t>
      </w:r>
      <w:r w:rsidR="005562DB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о дате, времени и месте явки для получения результата государственной услуги.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Представленные в уполномоченный орган для получения справки документы передаются должностному лицу, ответственному за хранение документов.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48. В случае отказа в подготовке Решения документы, представленные </w:t>
      </w:r>
      <w:r w:rsidR="005562DB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в орган, уполномоченный на подготовку Решения, возвращаются заявителю. </w:t>
      </w:r>
    </w:p>
    <w:p w:rsidR="002C527D" w:rsidRPr="00404D09" w:rsidRDefault="002C527D" w:rsidP="00F13C24">
      <w:pPr>
        <w:ind w:firstLine="709"/>
        <w:jc w:val="both"/>
        <w:rPr>
          <w:strike/>
          <w:sz w:val="28"/>
          <w:szCs w:val="28"/>
        </w:rPr>
      </w:pPr>
      <w:bookmarkStart w:id="14" w:name="dst100390"/>
      <w:bookmarkStart w:id="15" w:name="dst100414"/>
      <w:bookmarkEnd w:id="14"/>
      <w:bookmarkEnd w:id="15"/>
      <w:r w:rsidRPr="00404D09">
        <w:rPr>
          <w:sz w:val="28"/>
          <w:szCs w:val="28"/>
        </w:rPr>
        <w:t>49. Максимальный срок для выполнения административных действий, предусмотренных настоящей главой Регламента</w:t>
      </w:r>
      <w:r w:rsidR="005562DB" w:rsidRPr="00404D09">
        <w:rPr>
          <w:sz w:val="28"/>
          <w:szCs w:val="28"/>
        </w:rPr>
        <w:t>,</w:t>
      </w:r>
      <w:r w:rsidRPr="00404D09">
        <w:rPr>
          <w:sz w:val="28"/>
          <w:szCs w:val="28"/>
        </w:rPr>
        <w:t xml:space="preserve"> не должен превышать </w:t>
      </w:r>
      <w:r w:rsidR="005562DB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4 (четыре</w:t>
      </w:r>
      <w:r w:rsidR="005562DB" w:rsidRPr="00404D09">
        <w:rPr>
          <w:sz w:val="28"/>
          <w:szCs w:val="28"/>
        </w:rPr>
        <w:t>х</w:t>
      </w:r>
      <w:r w:rsidRPr="00404D09">
        <w:rPr>
          <w:sz w:val="28"/>
          <w:szCs w:val="28"/>
        </w:rPr>
        <w:t>) рабочих дн</w:t>
      </w:r>
      <w:r w:rsidR="005562DB" w:rsidRPr="00404D09">
        <w:rPr>
          <w:sz w:val="28"/>
          <w:szCs w:val="28"/>
        </w:rPr>
        <w:t>ей.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5562DB" w:rsidRPr="00404D09" w:rsidRDefault="002C527D" w:rsidP="005562DB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26. Выдача документов, являющихся результатом </w:t>
      </w:r>
    </w:p>
    <w:p w:rsidR="002C527D" w:rsidRDefault="002C527D" w:rsidP="005562DB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предоставления государственной услуги</w:t>
      </w:r>
    </w:p>
    <w:p w:rsidR="00A563DC" w:rsidRPr="00404D09" w:rsidRDefault="00A563DC" w:rsidP="005562DB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50.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51. При непосредственном обращении в уполномоченный орган заявителя либо его представителя, действующего на основании доверенности,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за получением документов, являющихся результатом предоставления государственной услуги, уполномоченное должностное лицо выдает Решение или уведомление об отказе в выдаче Решения.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Максимальный срок для выполнения административной процедуры, предусмотренной настоящей главой, составляет 10 (десять) минут.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Раздел 4. Формы контроля за исполнением Регламента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F77FC3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27. Порядок осуществления текущего контроля за соблюдением и исполнением </w:t>
      </w:r>
    </w:p>
    <w:p w:rsidR="00F77FC3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ответственными должностными лицами положений настоящего Регламента </w:t>
      </w:r>
    </w:p>
    <w:p w:rsidR="00F77FC3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и иных нормативных правовых актов, устанавливающих требования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к предоставлению государственной услуги, а также принятие ими решений</w:t>
      </w:r>
    </w:p>
    <w:p w:rsidR="00F77FC3" w:rsidRPr="00404D09" w:rsidRDefault="00F77FC3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52.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F77FC3" w:rsidRPr="00404D09" w:rsidRDefault="002C527D" w:rsidP="00404D09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28. Порядок и периодичность осуществления плановых и внеплановых </w:t>
      </w:r>
    </w:p>
    <w:p w:rsidR="002C527D" w:rsidRPr="00404D09" w:rsidRDefault="002C527D" w:rsidP="00404D09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проверок полноты и качества предоставления государственных услуг</w:t>
      </w:r>
    </w:p>
    <w:p w:rsidR="002C527D" w:rsidRPr="00404D09" w:rsidRDefault="002C527D" w:rsidP="00F13C2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2C527D" w:rsidRPr="00404D09" w:rsidRDefault="002C527D" w:rsidP="00F13C2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04D09">
        <w:rPr>
          <w:sz w:val="28"/>
          <w:szCs w:val="28"/>
        </w:rPr>
        <w:t>53.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2C527D" w:rsidRPr="00404D09" w:rsidRDefault="002C527D" w:rsidP="00F13C2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Внеплановая проверка, проводимая уполномоченным исполнительным органом государственной власти</w:t>
      </w:r>
      <w:r w:rsidR="00F77FC3" w:rsidRPr="00404D09">
        <w:rPr>
          <w:sz w:val="28"/>
          <w:szCs w:val="28"/>
        </w:rPr>
        <w:t>,</w:t>
      </w:r>
      <w:r w:rsidRPr="00404D09">
        <w:rPr>
          <w:sz w:val="28"/>
          <w:szCs w:val="28"/>
        </w:rPr>
        <w:t xml:space="preserve"> назначается в порядке, предусмотренн</w:t>
      </w:r>
      <w:r w:rsidR="00F77FC3" w:rsidRPr="00404D09">
        <w:rPr>
          <w:sz w:val="28"/>
          <w:szCs w:val="28"/>
        </w:rPr>
        <w:t>о</w:t>
      </w:r>
      <w:r w:rsidRPr="00404D09">
        <w:rPr>
          <w:sz w:val="28"/>
          <w:szCs w:val="28"/>
        </w:rPr>
        <w:t>м действующим законодательством Приднестровской Молдавской Республики.</w:t>
      </w:r>
    </w:p>
    <w:p w:rsidR="002C527D" w:rsidRPr="00404D09" w:rsidRDefault="002C527D" w:rsidP="00F13C2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Внеплановые проверки также могут проводиться по решению руководителя органа, оказывающего государственную услугу.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F77FC3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29. Ответственность должностных лиц уполномоченного органа за решения </w:t>
      </w:r>
    </w:p>
    <w:p w:rsidR="00F77FC3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и действия (бездействие), принимаемые (осуществляемые)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ими в ходе предоставления государственной услуги</w:t>
      </w:r>
    </w:p>
    <w:p w:rsidR="00F77FC3" w:rsidRPr="00404D09" w:rsidRDefault="00F77FC3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54.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55. Персональная ответственность должностных лиц уполномоченного органа закрепляется в их должностных инструкциях в соответствии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с законодательством Приднестровской Молдавской Республики.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F77FC3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30. Требования к порядку и формам контроля за предоставлением государственной услуги, в том числе со стороны граждан,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их объединений и организаций</w:t>
      </w:r>
    </w:p>
    <w:p w:rsidR="00F77FC3" w:rsidRPr="00404D09" w:rsidRDefault="00F77FC3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56. Контроль за предоставлением государственной услуги, в том числе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их объединениями и организациями полной и достоверной информации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2C527D" w:rsidRDefault="002C527D" w:rsidP="00F13C24">
      <w:pPr>
        <w:ind w:firstLine="709"/>
        <w:jc w:val="both"/>
        <w:rPr>
          <w:sz w:val="28"/>
          <w:szCs w:val="28"/>
        </w:rPr>
      </w:pPr>
    </w:p>
    <w:p w:rsidR="00A563DC" w:rsidRPr="00404D09" w:rsidRDefault="00A563DC" w:rsidP="00F13C24">
      <w:pPr>
        <w:ind w:firstLine="709"/>
        <w:jc w:val="both"/>
        <w:rPr>
          <w:sz w:val="28"/>
          <w:szCs w:val="28"/>
        </w:rPr>
      </w:pPr>
    </w:p>
    <w:p w:rsidR="00F77FC3" w:rsidRPr="00404D09" w:rsidRDefault="002C527D" w:rsidP="00F77FC3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Раздел 5. Досудебный (внесудебный) порядок обжалования решений </w:t>
      </w:r>
    </w:p>
    <w:p w:rsidR="002C527D" w:rsidRPr="00404D09" w:rsidRDefault="002C527D" w:rsidP="00F77FC3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и действий (бездействия) уполномоченного органа, предоставляющего государственную услугу, а также его должностных лиц</w:t>
      </w:r>
    </w:p>
    <w:p w:rsidR="002C527D" w:rsidRPr="00404D09" w:rsidRDefault="002C527D" w:rsidP="00F77FC3">
      <w:pPr>
        <w:jc w:val="both"/>
        <w:rPr>
          <w:sz w:val="28"/>
          <w:szCs w:val="28"/>
        </w:rPr>
      </w:pPr>
    </w:p>
    <w:p w:rsidR="00F77FC3" w:rsidRPr="00404D09" w:rsidRDefault="002C527D" w:rsidP="00F77FC3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31. Информация для заявителя о его праве подать жалобу на решение </w:t>
      </w:r>
    </w:p>
    <w:p w:rsidR="00F77FC3" w:rsidRPr="00404D09" w:rsidRDefault="002C527D" w:rsidP="00F77FC3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и (или) действие (бездействие) уполномоченного органа </w:t>
      </w:r>
    </w:p>
    <w:p w:rsidR="002C527D" w:rsidRPr="00404D09" w:rsidRDefault="002C527D" w:rsidP="00F77FC3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и (или) его должностных лиц при предоставлении государственной услуги</w:t>
      </w:r>
    </w:p>
    <w:p w:rsidR="00F77FC3" w:rsidRPr="00404D09" w:rsidRDefault="00F77FC3" w:rsidP="00F77FC3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57. Заявитель имеет право на досудебное (внесудебное) обжалование решений и действий (бездействий) органа,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2C527D" w:rsidRPr="00404D09" w:rsidRDefault="00A563DC" w:rsidP="00404D09">
      <w:pPr>
        <w:jc w:val="center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2C527D" w:rsidRPr="00404D09">
        <w:rPr>
          <w:color w:val="000000"/>
          <w:sz w:val="28"/>
          <w:szCs w:val="28"/>
        </w:rPr>
        <w:t>32. Предмет жалобы</w:t>
      </w:r>
    </w:p>
    <w:p w:rsidR="00F77FC3" w:rsidRPr="00404D09" w:rsidRDefault="00F77FC3" w:rsidP="00404D09">
      <w:pPr>
        <w:jc w:val="center"/>
        <w:rPr>
          <w:color w:val="000000"/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color w:val="000000"/>
          <w:sz w:val="28"/>
          <w:szCs w:val="28"/>
        </w:rPr>
        <w:t xml:space="preserve">58. Предметом жалобы являются решения </w:t>
      </w:r>
      <w:r w:rsidRPr="00404D09">
        <w:rPr>
          <w:sz w:val="28"/>
          <w:szCs w:val="28"/>
        </w:rPr>
        <w:t xml:space="preserve">и (или) действия (бездействие) уполномоченного органа и (или) его должностных лиц, принятые (осуществляемые) ими в ходе предоставления государственной услуги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соответствии с настоящим Регламентом, которые, по мнению заявителя, нарушают его права и законные интересы.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а) нарушение срока регистрации предоставленного в уполномоченный орган заявления о предоставлении государственной услуги;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б) нарушение срока предоставления государственной услуги;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в) истребование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д) отказ в предоставлении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е) истребование с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ж) отказ уполномоченного органа, предоставляющего государственную услугу, его должностных лиц в исправлении допущенных опечаток и ошибок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выданных в результате предоставления государственной услуги документах.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33. Порядок подачи и рассмотрения жалобы</w:t>
      </w:r>
    </w:p>
    <w:p w:rsidR="00F77FC3" w:rsidRPr="00404D09" w:rsidRDefault="00F77FC3" w:rsidP="00404D09">
      <w:pPr>
        <w:jc w:val="center"/>
        <w:rPr>
          <w:color w:val="000000"/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59.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уполномоченного органа.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 жалобе указываются: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б) фамилия, имя, отчество (при наличии) заявителя;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в) почтовый адрес заявителя;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г) изложение сути обращения;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д) личная подпись заявителя и дата.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К обращению могут быть приложены необходимые для рассмотрения документы или их копии.</w:t>
      </w:r>
    </w:p>
    <w:p w:rsidR="00F77FC3" w:rsidRPr="00404D09" w:rsidRDefault="00F77FC3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34. Сроки рассмотрения жалобы</w:t>
      </w:r>
    </w:p>
    <w:p w:rsidR="00F77FC3" w:rsidRPr="00404D09" w:rsidRDefault="00F77FC3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60. Жалоба</w:t>
      </w:r>
      <w:r w:rsidR="00F77FC3" w:rsidRPr="00404D09">
        <w:rPr>
          <w:sz w:val="28"/>
          <w:szCs w:val="28"/>
        </w:rPr>
        <w:t xml:space="preserve"> </w:t>
      </w:r>
      <w:r w:rsidRPr="00404D09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15 (пятнадцати) календарных дней со дня ее регистрации.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В случае, если жалоба подана в связи с допущенной опечаткой, ошибкой органа, уполномоченного на оформление и выдачу Решения, жалоба должна быть рассмотрена в течени</w:t>
      </w:r>
      <w:r w:rsidR="00F77FC3" w:rsidRPr="00404D09">
        <w:rPr>
          <w:sz w:val="28"/>
          <w:szCs w:val="28"/>
        </w:rPr>
        <w:t xml:space="preserve">е </w:t>
      </w:r>
      <w:r w:rsidRPr="00404D09">
        <w:rPr>
          <w:sz w:val="28"/>
          <w:szCs w:val="28"/>
        </w:rPr>
        <w:t xml:space="preserve">3 (трех) рабочих дней со дня ее регистрации. 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34. Перечень оснований для приостановления рассмотрения жалобы</w:t>
      </w:r>
    </w:p>
    <w:p w:rsidR="00F77FC3" w:rsidRPr="00404D09" w:rsidRDefault="00F77FC3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61. Основания для приостановления рассмотрения жалобы отсутствуют.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35. Результат рассмотрения жалобы</w:t>
      </w:r>
    </w:p>
    <w:p w:rsidR="00F77FC3" w:rsidRPr="00404D09" w:rsidRDefault="00F77FC3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62. По результатам рассмотрения жалобы принимается одно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из следующих решений: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а) об удовлетворении жалобы,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результате предоставления государственной услуги документах;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б) об отказе в удовлетворении жалобы.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36. Порядок информирования заявителя о результатах рассмотрения жалобы</w:t>
      </w:r>
    </w:p>
    <w:p w:rsidR="00F77FC3" w:rsidRPr="00404D09" w:rsidRDefault="00F77FC3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63. По результатам рассмотрения жалобы не позднее дня, следующего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 xml:space="preserve">за днем принятия решения, указанного в пункте 62 настоящего Регламента, направляет заявителю в письменной форме и по желанию заявителя </w:t>
      </w:r>
      <w:r w:rsidR="00F77FC3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в электронной форме мотивированный ответ о результатах рассмотрения жалобы.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37. Порядок обжалования решения по жалобе</w:t>
      </w:r>
    </w:p>
    <w:p w:rsidR="00F77FC3" w:rsidRPr="00404D09" w:rsidRDefault="00F77FC3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>64. Решение по жалобе может быть обжаловано в судебном порядке.</w:t>
      </w: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</w:p>
    <w:p w:rsidR="00E67850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 xml:space="preserve">38. Право заявителя на получение информации и документов, необходимых </w:t>
      </w:r>
    </w:p>
    <w:p w:rsidR="002C527D" w:rsidRPr="00404D09" w:rsidRDefault="002C527D" w:rsidP="00404D09">
      <w:pPr>
        <w:jc w:val="center"/>
        <w:rPr>
          <w:sz w:val="28"/>
          <w:szCs w:val="28"/>
        </w:rPr>
      </w:pPr>
      <w:r w:rsidRPr="00404D09">
        <w:rPr>
          <w:sz w:val="28"/>
          <w:szCs w:val="28"/>
        </w:rPr>
        <w:t>для обоснования и рассмотрения жалобы</w:t>
      </w:r>
    </w:p>
    <w:p w:rsidR="00E67850" w:rsidRPr="00404D09" w:rsidRDefault="00E67850" w:rsidP="00404D09">
      <w:pPr>
        <w:jc w:val="center"/>
        <w:rPr>
          <w:sz w:val="28"/>
          <w:szCs w:val="28"/>
        </w:rPr>
      </w:pPr>
    </w:p>
    <w:p w:rsidR="002C527D" w:rsidRPr="00404D09" w:rsidRDefault="002C527D" w:rsidP="00F13C24">
      <w:pPr>
        <w:ind w:firstLine="709"/>
        <w:jc w:val="both"/>
        <w:rPr>
          <w:sz w:val="28"/>
          <w:szCs w:val="28"/>
        </w:rPr>
      </w:pPr>
      <w:r w:rsidRPr="00404D09">
        <w:rPr>
          <w:sz w:val="28"/>
          <w:szCs w:val="28"/>
        </w:rPr>
        <w:t xml:space="preserve">65. При рассмотрении жалобы заявитель имеет право обращаться </w:t>
      </w:r>
      <w:r w:rsidR="00E67850" w:rsidRPr="00404D09">
        <w:rPr>
          <w:sz w:val="28"/>
          <w:szCs w:val="28"/>
        </w:rPr>
        <w:br/>
      </w:r>
      <w:r w:rsidRPr="00404D09">
        <w:rPr>
          <w:sz w:val="28"/>
          <w:szCs w:val="28"/>
        </w:rPr>
        <w:t>с просьбой об истребовании информации и документов, необходимых для обоснования и рассмотрения жалобы.</w:t>
      </w:r>
    </w:p>
    <w:p w:rsidR="00E67850" w:rsidRPr="00404D09" w:rsidRDefault="002C527D" w:rsidP="002C527D">
      <w:pPr>
        <w:ind w:left="5103"/>
      </w:pPr>
      <w:r w:rsidRPr="00404D09">
        <w:br w:type="page"/>
      </w:r>
      <w:r w:rsidR="00E67850" w:rsidRPr="00404D09">
        <w:t xml:space="preserve">ПРИЛОЖЕНИЕ № 1 </w:t>
      </w:r>
    </w:p>
    <w:p w:rsidR="002C527D" w:rsidRPr="00404D09" w:rsidRDefault="002C527D" w:rsidP="002C527D">
      <w:pPr>
        <w:ind w:left="5103"/>
        <w:rPr>
          <w:sz w:val="28"/>
        </w:rPr>
      </w:pPr>
      <w:r w:rsidRPr="00404D09">
        <w:rPr>
          <w:sz w:val="28"/>
        </w:rPr>
        <w:t>к Регламенту</w:t>
      </w:r>
    </w:p>
    <w:p w:rsidR="002C527D" w:rsidRPr="00404D09" w:rsidRDefault="002C527D" w:rsidP="002C527D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 xml:space="preserve">предоставления государственными </w:t>
      </w:r>
    </w:p>
    <w:p w:rsidR="002C527D" w:rsidRPr="00404D09" w:rsidRDefault="002C527D" w:rsidP="002C527D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 xml:space="preserve">администрациями городов (районов) </w:t>
      </w:r>
    </w:p>
    <w:p w:rsidR="002C527D" w:rsidRPr="00404D09" w:rsidRDefault="002C527D" w:rsidP="002C527D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>Приднестровской Молдавской Республики</w:t>
      </w:r>
    </w:p>
    <w:p w:rsidR="00E67850" w:rsidRPr="00404D09" w:rsidRDefault="002C527D" w:rsidP="002C527D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 xml:space="preserve">государственной услуги </w:t>
      </w:r>
    </w:p>
    <w:p w:rsidR="002C527D" w:rsidRPr="00404D09" w:rsidRDefault="002C527D" w:rsidP="002C527D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 xml:space="preserve">«Выдача Решения </w:t>
      </w:r>
    </w:p>
    <w:p w:rsidR="002C527D" w:rsidRPr="00404D09" w:rsidRDefault="002C527D" w:rsidP="002C527D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>о разрешении на строительство объекта (реконструкцию, перепланировку, переустройство)»</w:t>
      </w:r>
    </w:p>
    <w:p w:rsidR="002C527D" w:rsidRPr="00404D09" w:rsidRDefault="002C527D" w:rsidP="002C527D">
      <w:pPr>
        <w:ind w:firstLine="567"/>
        <w:jc w:val="right"/>
      </w:pPr>
    </w:p>
    <w:p w:rsidR="002C527D" w:rsidRPr="00404D09" w:rsidRDefault="002C527D" w:rsidP="002C527D">
      <w:pPr>
        <w:tabs>
          <w:tab w:val="left" w:pos="6046"/>
        </w:tabs>
        <w:ind w:left="4956"/>
        <w:jc w:val="right"/>
      </w:pPr>
      <w:r w:rsidRPr="00404D09">
        <w:t>Главе Государственной администрации</w:t>
      </w:r>
    </w:p>
    <w:p w:rsidR="002C527D" w:rsidRPr="00404D09" w:rsidRDefault="002C527D" w:rsidP="002C527D">
      <w:pPr>
        <w:tabs>
          <w:tab w:val="left" w:pos="3806"/>
        </w:tabs>
      </w:pPr>
      <w:r w:rsidRPr="00404D09">
        <w:tab/>
        <w:t xml:space="preserve">                    </w:t>
      </w:r>
    </w:p>
    <w:p w:rsidR="002C527D" w:rsidRPr="00404D09" w:rsidRDefault="002C527D" w:rsidP="002C527D">
      <w:pPr>
        <w:tabs>
          <w:tab w:val="left" w:pos="3806"/>
        </w:tabs>
      </w:pPr>
    </w:p>
    <w:p w:rsidR="002C527D" w:rsidRPr="00404D09" w:rsidRDefault="002C527D" w:rsidP="002C527D">
      <w:pPr>
        <w:tabs>
          <w:tab w:val="left" w:pos="3806"/>
        </w:tabs>
      </w:pPr>
      <w:r w:rsidRPr="00404D09">
        <w:t>от _________________________________________________________</w:t>
      </w:r>
    </w:p>
    <w:p w:rsidR="002C527D" w:rsidRPr="00404D09" w:rsidRDefault="002C527D" w:rsidP="002C527D">
      <w:pPr>
        <w:tabs>
          <w:tab w:val="left" w:pos="3806"/>
        </w:tabs>
        <w:rPr>
          <w:vertAlign w:val="subscript"/>
        </w:rPr>
      </w:pPr>
      <w:r w:rsidRPr="00404D09">
        <w:rPr>
          <w:vertAlign w:val="subscript"/>
        </w:rPr>
        <w:t xml:space="preserve">                                                                       (Ф.И.О. полностью)</w:t>
      </w:r>
    </w:p>
    <w:p w:rsidR="002C527D" w:rsidRPr="00404D09" w:rsidRDefault="002C527D" w:rsidP="002C527D">
      <w:pPr>
        <w:tabs>
          <w:tab w:val="left" w:pos="3806"/>
        </w:tabs>
      </w:pPr>
      <w:r w:rsidRPr="00404D09">
        <w:t>проживающего  _____________________________________________</w:t>
      </w:r>
    </w:p>
    <w:p w:rsidR="002C527D" w:rsidRPr="00404D09" w:rsidRDefault="002C527D" w:rsidP="002C527D">
      <w:pPr>
        <w:tabs>
          <w:tab w:val="left" w:pos="3806"/>
        </w:tabs>
        <w:rPr>
          <w:vertAlign w:val="subscript"/>
        </w:rPr>
      </w:pPr>
      <w:r w:rsidRPr="00404D09">
        <w:rPr>
          <w:vertAlign w:val="subscript"/>
        </w:rPr>
        <w:t xml:space="preserve">                                                             (полный адрес, № телефона мобильного, домашнего)</w:t>
      </w:r>
    </w:p>
    <w:p w:rsidR="002C527D" w:rsidRPr="00404D09" w:rsidRDefault="002C527D" w:rsidP="002C527D">
      <w:pPr>
        <w:tabs>
          <w:tab w:val="left" w:pos="3806"/>
        </w:tabs>
      </w:pPr>
      <w:r w:rsidRPr="00404D09">
        <w:t>____________________________________________________________</w:t>
      </w:r>
    </w:p>
    <w:p w:rsidR="002C527D" w:rsidRPr="00404D09" w:rsidRDefault="002C527D" w:rsidP="002C527D">
      <w:pPr>
        <w:tabs>
          <w:tab w:val="left" w:pos="3806"/>
        </w:tabs>
      </w:pPr>
      <w:r w:rsidRPr="00404D09">
        <w:t xml:space="preserve">                           </w:t>
      </w:r>
    </w:p>
    <w:p w:rsidR="002C527D" w:rsidRPr="00404D09" w:rsidRDefault="002C527D" w:rsidP="002C527D">
      <w:pPr>
        <w:tabs>
          <w:tab w:val="left" w:pos="3806"/>
        </w:tabs>
      </w:pPr>
      <w:r w:rsidRPr="00404D09">
        <w:t>Представитель по доверенности № _______________ от ____________</w:t>
      </w:r>
    </w:p>
    <w:p w:rsidR="002C527D" w:rsidRPr="00404D09" w:rsidRDefault="002C527D" w:rsidP="002C527D">
      <w:pPr>
        <w:tabs>
          <w:tab w:val="left" w:pos="3806"/>
        </w:tabs>
      </w:pPr>
      <w:r w:rsidRPr="00404D09">
        <w:t xml:space="preserve">                                                                                        </w:t>
      </w:r>
    </w:p>
    <w:p w:rsidR="002C527D" w:rsidRPr="00404D09" w:rsidRDefault="002C527D" w:rsidP="002C527D">
      <w:pPr>
        <w:tabs>
          <w:tab w:val="left" w:pos="3806"/>
        </w:tabs>
      </w:pPr>
      <w:r w:rsidRPr="00404D09">
        <w:t xml:space="preserve">  _____________________________________________________________</w:t>
      </w:r>
    </w:p>
    <w:p w:rsidR="002C527D" w:rsidRPr="00404D09" w:rsidRDefault="002C527D" w:rsidP="002C527D">
      <w:pPr>
        <w:tabs>
          <w:tab w:val="left" w:pos="3806"/>
        </w:tabs>
        <w:rPr>
          <w:vertAlign w:val="subscript"/>
        </w:rPr>
      </w:pPr>
      <w:r w:rsidRPr="00404D09">
        <w:rPr>
          <w:vertAlign w:val="subscript"/>
        </w:rPr>
        <w:t xml:space="preserve">                                (Ф.И.О. полностью, № телефона мобильного, домашнего)</w:t>
      </w:r>
    </w:p>
    <w:p w:rsidR="002C527D" w:rsidRPr="00404D09" w:rsidRDefault="002C527D" w:rsidP="002C527D">
      <w:pPr>
        <w:tabs>
          <w:tab w:val="left" w:pos="3806"/>
        </w:tabs>
      </w:pPr>
    </w:p>
    <w:p w:rsidR="002C527D" w:rsidRPr="00404D09" w:rsidRDefault="002C527D" w:rsidP="002C527D">
      <w:pPr>
        <w:tabs>
          <w:tab w:val="left" w:pos="3806"/>
        </w:tabs>
        <w:jc w:val="center"/>
      </w:pPr>
      <w:r w:rsidRPr="00404D09">
        <w:t>Заявление</w:t>
      </w:r>
    </w:p>
    <w:p w:rsidR="002C527D" w:rsidRPr="00404D09" w:rsidRDefault="002C527D" w:rsidP="002C527D">
      <w:pPr>
        <w:tabs>
          <w:tab w:val="left" w:pos="3806"/>
        </w:tabs>
      </w:pPr>
      <w:r w:rsidRPr="00404D09">
        <w:t>Прошу выдать Решение на проведение строительных работ: ________________________________________________________________________________</w:t>
      </w:r>
    </w:p>
    <w:p w:rsidR="002C527D" w:rsidRPr="00404D09" w:rsidRDefault="002C527D" w:rsidP="002C527D">
      <w:pPr>
        <w:tabs>
          <w:tab w:val="left" w:pos="3806"/>
        </w:tabs>
      </w:pPr>
      <w:r w:rsidRPr="00404D09">
        <w:t>________________________________________________________________________________________________________________________________________________________________</w:t>
      </w:r>
    </w:p>
    <w:p w:rsidR="002C527D" w:rsidRPr="00404D09" w:rsidRDefault="002C527D" w:rsidP="002C527D">
      <w:r w:rsidRPr="00404D09">
        <w:t>Прилагаю документы:___________________________________________________________</w:t>
      </w:r>
    </w:p>
    <w:p w:rsidR="002C527D" w:rsidRPr="00404D09" w:rsidRDefault="002C527D" w:rsidP="002C527D">
      <w:pPr>
        <w:tabs>
          <w:tab w:val="left" w:pos="3806"/>
        </w:tabs>
      </w:pPr>
      <w:r w:rsidRPr="00404D09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27D" w:rsidRPr="00404D09" w:rsidRDefault="002C527D" w:rsidP="002C527D">
      <w:pPr>
        <w:tabs>
          <w:tab w:val="left" w:pos="3806"/>
        </w:tabs>
      </w:pPr>
    </w:p>
    <w:p w:rsidR="002C527D" w:rsidRPr="00404D09" w:rsidRDefault="002C527D" w:rsidP="002C527D">
      <w:pPr>
        <w:tabs>
          <w:tab w:val="left" w:pos="3806"/>
        </w:tabs>
      </w:pPr>
      <w:r w:rsidRPr="00404D09">
        <w:t xml:space="preserve">«_____» _________________________ 20____ г.                </w:t>
      </w:r>
    </w:p>
    <w:p w:rsidR="002C527D" w:rsidRPr="00404D09" w:rsidRDefault="002C527D" w:rsidP="002C527D">
      <w:pPr>
        <w:tabs>
          <w:tab w:val="left" w:pos="3806"/>
        </w:tabs>
      </w:pPr>
    </w:p>
    <w:p w:rsidR="002C527D" w:rsidRPr="00404D09" w:rsidRDefault="002C527D" w:rsidP="002C527D">
      <w:pPr>
        <w:tabs>
          <w:tab w:val="left" w:pos="1572"/>
        </w:tabs>
      </w:pPr>
      <w:r w:rsidRPr="00404D09">
        <w:t>Подпись заявителя________________</w:t>
      </w:r>
      <w:r w:rsidRPr="00404D09">
        <w:tab/>
        <w:t>_______________________________________</w:t>
      </w:r>
      <w:r w:rsidRPr="00404D09">
        <w:softHyphen/>
        <w:t>_____</w:t>
      </w:r>
    </w:p>
    <w:p w:rsidR="002C527D" w:rsidRPr="00404D09" w:rsidRDefault="002C527D" w:rsidP="002C527D">
      <w:pPr>
        <w:tabs>
          <w:tab w:val="left" w:pos="6879"/>
        </w:tabs>
        <w:rPr>
          <w:vertAlign w:val="subscript"/>
        </w:rPr>
      </w:pPr>
      <w:r w:rsidRPr="00404D09">
        <w:rPr>
          <w:vertAlign w:val="subscript"/>
        </w:rPr>
        <w:t xml:space="preserve">                                                                                                                                        (Ф.И.О.)</w:t>
      </w:r>
    </w:p>
    <w:p w:rsidR="002C527D" w:rsidRPr="00404D09" w:rsidRDefault="002C527D" w:rsidP="002C527D">
      <w:pPr>
        <w:tabs>
          <w:tab w:val="left" w:pos="6879"/>
        </w:tabs>
      </w:pPr>
    </w:p>
    <w:p w:rsidR="002C527D" w:rsidRPr="00404D09" w:rsidRDefault="002C527D" w:rsidP="002C527D">
      <w:pPr>
        <w:tabs>
          <w:tab w:val="left" w:pos="6879"/>
        </w:tabs>
      </w:pPr>
      <w:r w:rsidRPr="00404D09">
        <w:t>Представитель по доверенности</w:t>
      </w:r>
    </w:p>
    <w:p w:rsidR="002C527D" w:rsidRPr="00404D09" w:rsidRDefault="002C527D" w:rsidP="002C527D">
      <w:pPr>
        <w:tabs>
          <w:tab w:val="left" w:pos="6879"/>
        </w:tabs>
      </w:pPr>
      <w:r w:rsidRPr="00404D09">
        <w:t>__________________                                _____________________________________________</w:t>
      </w:r>
    </w:p>
    <w:p w:rsidR="002C527D" w:rsidRPr="00404D09" w:rsidRDefault="002C527D" w:rsidP="002C527D">
      <w:pPr>
        <w:tabs>
          <w:tab w:val="left" w:pos="6879"/>
        </w:tabs>
        <w:rPr>
          <w:vertAlign w:val="subscript"/>
        </w:rPr>
      </w:pPr>
      <w:r w:rsidRPr="00404D09">
        <w:rPr>
          <w:vertAlign w:val="subscript"/>
        </w:rPr>
        <w:t xml:space="preserve">         </w:t>
      </w:r>
      <w:r w:rsidRPr="00404D09">
        <w:rPr>
          <w:vertAlign w:val="subscript"/>
        </w:rPr>
        <w:tab/>
        <w:t xml:space="preserve">  (Ф.И.О. и подпись)</w:t>
      </w:r>
    </w:p>
    <w:p w:rsidR="002C527D" w:rsidRPr="00404D09" w:rsidRDefault="002C527D" w:rsidP="002C527D">
      <w:pPr>
        <w:tabs>
          <w:tab w:val="left" w:pos="6879"/>
        </w:tabs>
        <w:rPr>
          <w:vertAlign w:val="superscript"/>
        </w:rPr>
      </w:pPr>
    </w:p>
    <w:p w:rsidR="002C527D" w:rsidRPr="00404D09" w:rsidRDefault="002C527D" w:rsidP="002C527D">
      <w:pPr>
        <w:tabs>
          <w:tab w:val="left" w:pos="3806"/>
        </w:tabs>
      </w:pPr>
      <w:r w:rsidRPr="00404D09">
        <w:t>Доверенность № ______________от _________________</w:t>
      </w:r>
    </w:p>
    <w:p w:rsidR="00E67850" w:rsidRPr="00404D09" w:rsidRDefault="002C527D" w:rsidP="00E67850">
      <w:pPr>
        <w:ind w:left="5103"/>
      </w:pPr>
      <w:r w:rsidRPr="00404D09">
        <w:br w:type="page"/>
      </w:r>
      <w:r w:rsidR="00E67850" w:rsidRPr="00404D09">
        <w:t xml:space="preserve">ПРИЛОЖЕНИЕ № 2 </w:t>
      </w:r>
    </w:p>
    <w:p w:rsidR="00E67850" w:rsidRPr="00404D09" w:rsidRDefault="00E67850" w:rsidP="00E67850">
      <w:pPr>
        <w:ind w:left="5103"/>
        <w:rPr>
          <w:sz w:val="28"/>
        </w:rPr>
      </w:pPr>
      <w:r w:rsidRPr="00404D09">
        <w:rPr>
          <w:sz w:val="28"/>
        </w:rPr>
        <w:t>к Регламенту</w:t>
      </w:r>
    </w:p>
    <w:p w:rsidR="00E67850" w:rsidRPr="00404D09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 xml:space="preserve">предоставления государственными </w:t>
      </w:r>
    </w:p>
    <w:p w:rsidR="00E67850" w:rsidRPr="00404D09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 xml:space="preserve">администрациями городов (районов) </w:t>
      </w:r>
    </w:p>
    <w:p w:rsidR="00E67850" w:rsidRPr="00404D09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>Приднестровской Молдавской Республики</w:t>
      </w:r>
    </w:p>
    <w:p w:rsidR="00E67850" w:rsidRPr="00404D09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 xml:space="preserve">государственной услуги </w:t>
      </w:r>
    </w:p>
    <w:p w:rsidR="00E67850" w:rsidRPr="00404D09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 xml:space="preserve">«Выдача Решения </w:t>
      </w:r>
    </w:p>
    <w:p w:rsidR="00E67850" w:rsidRPr="00404D09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404D09">
        <w:rPr>
          <w:rFonts w:ascii="Times New Roman" w:hAnsi="Times New Roman"/>
          <w:sz w:val="28"/>
          <w:szCs w:val="24"/>
        </w:rPr>
        <w:t>о разрешении на строительство объекта (реконструкцию, перепланировку, переустройство)»</w:t>
      </w:r>
    </w:p>
    <w:p w:rsidR="002C527D" w:rsidRPr="00404D09" w:rsidRDefault="002C527D" w:rsidP="00E67850">
      <w:pPr>
        <w:ind w:left="5103"/>
        <w:rPr>
          <w:b/>
        </w:rPr>
      </w:pPr>
    </w:p>
    <w:p w:rsidR="002C527D" w:rsidRPr="00404D09" w:rsidRDefault="002C527D" w:rsidP="002C527D">
      <w:pPr>
        <w:ind w:firstLine="426"/>
        <w:jc w:val="center"/>
        <w:rPr>
          <w:b/>
          <w:sz w:val="18"/>
          <w:szCs w:val="18"/>
        </w:rPr>
      </w:pPr>
    </w:p>
    <w:p w:rsidR="002C527D" w:rsidRPr="00404D09" w:rsidRDefault="002C527D" w:rsidP="002C527D">
      <w:pPr>
        <w:ind w:firstLine="426"/>
        <w:jc w:val="center"/>
        <w:rPr>
          <w:b/>
          <w:sz w:val="18"/>
          <w:szCs w:val="18"/>
        </w:rPr>
      </w:pPr>
    </w:p>
    <w:p w:rsidR="002C527D" w:rsidRPr="00404D09" w:rsidRDefault="002C527D" w:rsidP="002C527D">
      <w:pPr>
        <w:jc w:val="center"/>
        <w:outlineLvl w:val="0"/>
        <w:rPr>
          <w:b/>
          <w:bCs/>
          <w:kern w:val="36"/>
        </w:rPr>
      </w:pPr>
      <w:r w:rsidRPr="00404D09">
        <w:rPr>
          <w:b/>
          <w:sz w:val="18"/>
          <w:szCs w:val="18"/>
        </w:rPr>
        <w:t xml:space="preserve">   </w:t>
      </w:r>
      <w:r w:rsidRPr="00404D09">
        <w:rPr>
          <w:b/>
          <w:bCs/>
          <w:kern w:val="36"/>
        </w:rPr>
        <w:t>БЛОК-СХЕМА ПРЕДОСТАВЛЕНИЯ ГОСУДАРСТВЕННОЙ УСЛУГИ</w:t>
      </w:r>
    </w:p>
    <w:p w:rsidR="00E67850" w:rsidRPr="00404D09" w:rsidRDefault="00E67850" w:rsidP="002C527D">
      <w:pPr>
        <w:jc w:val="center"/>
        <w:outlineLvl w:val="0"/>
        <w:rPr>
          <w:b/>
          <w:bCs/>
          <w:kern w:val="36"/>
        </w:rPr>
      </w:pPr>
    </w:p>
    <w:p w:rsidR="002C527D" w:rsidRPr="00404D09" w:rsidRDefault="002C527D" w:rsidP="002C527D">
      <w:pPr>
        <w:jc w:val="center"/>
        <w:outlineLvl w:val="0"/>
        <w:rPr>
          <w:b/>
          <w:bCs/>
          <w:kern w:val="36"/>
        </w:rPr>
      </w:pPr>
      <w:r w:rsidRPr="00404D09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0;margin-top:0;width:447.35pt;height:49.35pt;z-index:25165107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">
            <v:textbox style="mso-fit-shape-to-text:t">
              <w:txbxContent>
                <w:p w:rsidR="00382582" w:rsidRDefault="00382582" w:rsidP="002C52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Прием и регистрация заявления с пакетом документов должностным лицом Службы «Одно окно» Государственной администрации города (района), уполномоченным на прием заявлений и выдачу Решения</w:t>
                  </w:r>
                </w:p>
              </w:txbxContent>
            </v:textbox>
          </v:shape>
        </w:pict>
      </w:r>
      <w:r w:rsidRPr="00404D09">
        <w:rPr>
          <w:rFonts w:ascii="Calibri" w:hAnsi="Calibri"/>
        </w:rPr>
        <w:pict>
          <v:rect id="Прямоугольник 12" o:spid="_x0000_s1027" style="position:absolute;left:0;text-align:left;margin-left:-45.3pt;margin-top:94.5pt;width:445.85pt;height:36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">
            <v:textbox style="mso-next-textbox:#Прямоугольник 12">
              <w:txbxContent>
                <w:p w:rsidR="00382582" w:rsidRDefault="00382582" w:rsidP="002C527D">
                  <w:pPr>
                    <w:jc w:val="center"/>
                  </w:pPr>
                  <w:r>
                    <w:rPr>
                      <w:rStyle w:val="blk"/>
                    </w:rPr>
                    <w:t>Рассмотрение представленных документов должностным лицом, уполномоченным на подготовку Решения</w:t>
                  </w:r>
                </w:p>
              </w:txbxContent>
            </v:textbox>
          </v:rect>
        </w:pict>
      </w:r>
      <w:r w:rsidRPr="00404D09">
        <w:rPr>
          <w:rFonts w:ascii="Calibri" w:hAnsi="Calibri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28" type="#_x0000_t67" style="position:absolute;left:0;text-align:left;margin-left:302.7pt;margin-top:133.35pt;width:29.25pt;height:22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">
            <v:textbox style="layout-flow:vertical-ideographic"/>
          </v:shape>
        </w:pict>
      </w:r>
      <w:r w:rsidRPr="00404D09">
        <w:rPr>
          <w:rFonts w:ascii="Calibri" w:hAnsi="Calibri"/>
        </w:rPr>
        <w:pict>
          <v:shape id="Стрелка вниз 10" o:spid="_x0000_s1029" type="#_x0000_t67" style="position:absolute;left:0;text-align:left;margin-left:23.7pt;margin-top:133.35pt;width:27.75pt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">
            <v:textbox style="layout-flow:vertical-ideographic"/>
          </v:shape>
        </w:pict>
      </w:r>
      <w:r w:rsidRPr="00404D09">
        <w:rPr>
          <w:rFonts w:ascii="Calibri" w:hAnsi="Calibri"/>
        </w:rPr>
        <w:pict>
          <v:shape id="Стрелка вниз 13" o:spid="_x0000_s1030" type="#_x0000_t67" style="position:absolute;left:0;text-align:left;margin-left:163.2pt;margin-top:68.85pt;width:25.15pt;height:20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">
            <v:textbox style="layout-flow:vertical-ideographic"/>
          </v:shape>
        </w:pict>
      </w:r>
    </w:p>
    <w:p w:rsidR="002C527D" w:rsidRPr="00404D09" w:rsidRDefault="002C527D" w:rsidP="002C527D">
      <w:pPr>
        <w:jc w:val="center"/>
        <w:outlineLvl w:val="0"/>
        <w:rPr>
          <w:b/>
          <w:bCs/>
          <w:kern w:val="36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04D09">
        <w:rPr>
          <w:sz w:val="20"/>
          <w:szCs w:val="20"/>
        </w:rPr>
        <w:t> </w:t>
      </w: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bookmarkStart w:id="16" w:name="dst100502"/>
      <w:bookmarkEnd w:id="16"/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04D09">
        <w:rPr>
          <w:rFonts w:ascii="Calibri" w:hAnsi="Calibri"/>
          <w:sz w:val="22"/>
          <w:szCs w:val="22"/>
        </w:rPr>
        <w:pict>
          <v:rect id="Прямоугольник 8" o:spid="_x0000_s1031" style="position:absolute;margin-left:10.1pt;margin-top:4.05pt;width:174.75pt;height:52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">
            <v:textbox style="mso-next-textbox:#Прямоугольник 8">
              <w:txbxContent>
                <w:p w:rsidR="00382582" w:rsidRDefault="00382582" w:rsidP="002C527D">
                  <w:pPr>
                    <w:jc w:val="center"/>
                  </w:pPr>
                  <w:r>
                    <w:t>Принятие решения о подготовке Решения</w:t>
                  </w:r>
                </w:p>
                <w:p w:rsidR="00382582" w:rsidRDefault="00382582" w:rsidP="002C527D"/>
              </w:txbxContent>
            </v:textbox>
          </v:rect>
        </w:pict>
      </w:r>
      <w:r w:rsidRPr="00404D09">
        <w:rPr>
          <w:rFonts w:ascii="Calibri" w:hAnsi="Calibri"/>
          <w:sz w:val="22"/>
          <w:szCs w:val="22"/>
        </w:rPr>
        <w:pict>
          <v:rect id="Прямоугольник 9" o:spid="_x0000_s1032" style="position:absolute;margin-left:277.2pt;margin-top:3.9pt;width:180.35pt;height:4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">
            <v:textbox>
              <w:txbxContent>
                <w:p w:rsidR="00382582" w:rsidRDefault="00382582" w:rsidP="002C527D">
                  <w:pPr>
                    <w:jc w:val="center"/>
                  </w:pPr>
                  <w:r>
                    <w:t>Принятие решения об отказе в подготовке Решения</w:t>
                  </w:r>
                </w:p>
              </w:txbxContent>
            </v:textbox>
          </v:rect>
        </w:pict>
      </w: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04D09">
        <w:rPr>
          <w:rFonts w:ascii="Calibri" w:hAnsi="Calibri"/>
          <w:sz w:val="22"/>
          <w:szCs w:val="22"/>
        </w:rPr>
        <w:pict>
          <v:shape id="Стрелка вниз 7" o:spid="_x0000_s1033" type="#_x0000_t67" style="position:absolute;margin-left:352.55pt;margin-top:-.05pt;width:52.5pt;height:11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" adj="19295,8781">
            <v:textbox style="layout-flow:vertical-ideographic"/>
          </v:shape>
        </w:pict>
      </w:r>
      <w:r w:rsidRPr="00404D09">
        <w:rPr>
          <w:rFonts w:ascii="Calibri" w:hAnsi="Calibri"/>
          <w:sz w:val="22"/>
          <w:szCs w:val="22"/>
        </w:rPr>
        <w:pict>
          <v:shape id="Стрелка вниз 6" o:spid="_x0000_s1034" type="#_x0000_t67" style="position:absolute;margin-left:80.7pt;margin-top:4.3pt;width:32.2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">
            <v:textbox style="layout-flow:vertical-ideographic"/>
          </v:shape>
        </w:pict>
      </w:r>
      <w:r w:rsidRPr="00404D09">
        <w:rPr>
          <w:sz w:val="20"/>
          <w:szCs w:val="20"/>
        </w:rPr>
        <w:t> </w:t>
      </w: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04D09">
        <w:rPr>
          <w:rFonts w:ascii="Calibri" w:hAnsi="Calibri"/>
          <w:sz w:val="22"/>
          <w:szCs w:val="22"/>
        </w:rPr>
        <w:pict>
          <v:shape id="Стрелка вниз 4" o:spid="_x0000_s1035" type="#_x0000_t67" style="position:absolute;margin-left:80.7pt;margin-top:73.5pt;width:32.2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">
            <v:textbox style="layout-flow:vertical-ideographic"/>
          </v:shape>
        </w:pict>
      </w:r>
      <w:r w:rsidRPr="00404D09">
        <w:rPr>
          <w:rFonts w:ascii="Calibri" w:hAnsi="Calibri"/>
          <w:sz w:val="22"/>
          <w:szCs w:val="22"/>
        </w:rPr>
        <w:pict>
          <v:rect id="Прямоугольник 5" o:spid="_x0000_s1036" style="position:absolute;margin-left:11.35pt;margin-top:9.3pt;width:173.25pt;height:5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">
            <v:textbox>
              <w:txbxContent>
                <w:p w:rsidR="00382582" w:rsidRDefault="00382582" w:rsidP="002C527D">
                  <w:pPr>
                    <w:jc w:val="center"/>
                  </w:pPr>
                  <w:r>
                    <w:t>Подготовка Решения</w:t>
                  </w:r>
                </w:p>
              </w:txbxContent>
            </v:textbox>
          </v:rect>
        </w:pict>
      </w: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04D09">
        <w:rPr>
          <w:sz w:val="20"/>
          <w:szCs w:val="20"/>
        </w:rPr>
        <w:t> </w:t>
      </w:r>
    </w:p>
    <w:p w:rsidR="002C527D" w:rsidRPr="00404D09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04D09">
        <w:rPr>
          <w:rFonts w:ascii="Calibri" w:hAnsi="Calibri"/>
          <w:sz w:val="22"/>
          <w:szCs w:val="22"/>
        </w:rPr>
        <w:pict>
          <v:shape id="Стрелка вниз 2" o:spid="_x0000_s1037" type="#_x0000_t67" style="position:absolute;margin-left:216.85pt;margin-top:59.1pt;width:28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">
            <v:textbox style="layout-flow:vertical-ideographic"/>
          </v:shape>
        </w:pict>
      </w:r>
      <w:r w:rsidRPr="00404D09">
        <w:rPr>
          <w:rFonts w:ascii="Calibri" w:hAnsi="Calibri"/>
          <w:sz w:val="22"/>
          <w:szCs w:val="22"/>
        </w:rPr>
        <w:pict>
          <v:rect id="Прямоугольник 3" o:spid="_x0000_s1038" style="position:absolute;margin-left:12.2pt;margin-top:1.85pt;width:445.85pt;height:5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">
            <v:textbox style="mso-next-textbox:#Прямоугольник 3">
              <w:txbxContent>
                <w:p w:rsidR="00382582" w:rsidRDefault="00382582" w:rsidP="002C527D">
                  <w:pPr>
                    <w:jc w:val="center"/>
                  </w:pPr>
                  <w:r>
                    <w:t xml:space="preserve">Подписание Решения </w:t>
                  </w:r>
                  <w:del w:id="17" w:author="varfolomeeva_ev" w:date="2018-12-12T09:30:00Z">
                    <w:r w:rsidDel="00E67850">
                      <w:delText>Г</w:delText>
                    </w:r>
                  </w:del>
                  <w:ins w:id="18" w:author="varfolomeeva_ev" w:date="2018-12-12T09:30:00Z">
                    <w:r w:rsidR="00E67850">
                      <w:t>г</w:t>
                    </w:r>
                  </w:ins>
                  <w:r>
                    <w:t xml:space="preserve">лавой администрации города (района) либо письменный отказа в выдаче Решения, подписанный </w:t>
                  </w:r>
                  <w:del w:id="19" w:author="varfolomeeva_ev" w:date="2018-12-12T09:30:00Z">
                    <w:r w:rsidDel="00E67850">
                      <w:delText>Г</w:delText>
                    </w:r>
                  </w:del>
                  <w:ins w:id="20" w:author="varfolomeeva_ev" w:date="2018-12-12T09:30:00Z">
                    <w:r w:rsidR="00E67850">
                      <w:t>г</w:t>
                    </w:r>
                  </w:ins>
                  <w:r>
                    <w:t>лавой администрации города (района)</w:t>
                  </w:r>
                </w:p>
                <w:p w:rsidR="00382582" w:rsidRDefault="00382582" w:rsidP="002C527D">
                  <w:pPr>
                    <w:jc w:val="center"/>
                  </w:pPr>
                </w:p>
              </w:txbxContent>
            </v:textbox>
          </v:rect>
        </w:pict>
      </w:r>
      <w:r w:rsidRPr="00404D09">
        <w:rPr>
          <w:rFonts w:ascii="Calibri" w:hAnsi="Calibri"/>
          <w:sz w:val="22"/>
          <w:szCs w:val="22"/>
        </w:rPr>
        <w:pict>
          <v:rect id="Прямоугольник 1" o:spid="_x0000_s1039" style="position:absolute;margin-left:11.95pt;margin-top:92.05pt;width:447.35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">
            <v:textbox>
              <w:txbxContent>
                <w:p w:rsidR="00382582" w:rsidRDefault="00382582" w:rsidP="002C527D">
                  <w:pPr>
                    <w:jc w:val="center"/>
                  </w:pPr>
                  <w:r>
                    <w:t>Выдача заявителю Решения либо письменного отказа в выдаче Решения</w:t>
                  </w:r>
                </w:p>
              </w:txbxContent>
            </v:textbox>
          </v:rect>
        </w:pict>
      </w:r>
    </w:p>
    <w:p w:rsidR="002C527D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27D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527D" w:rsidRDefault="002C527D" w:rsidP="002C527D">
      <w:pPr>
        <w:jc w:val="center"/>
        <w:outlineLvl w:val="0"/>
        <w:rPr>
          <w:b/>
          <w:bCs/>
          <w:kern w:val="36"/>
        </w:rPr>
      </w:pPr>
    </w:p>
    <w:p w:rsidR="002C527D" w:rsidRDefault="002C527D" w:rsidP="002C527D">
      <w:pPr>
        <w:ind w:firstLine="426"/>
        <w:jc w:val="center"/>
      </w:pPr>
    </w:p>
    <w:p w:rsidR="00551CDE" w:rsidRPr="00404D09" w:rsidRDefault="00551CDE" w:rsidP="00404D09">
      <w:pPr>
        <w:jc w:val="center"/>
        <w:rPr>
          <w:sz w:val="28"/>
          <w:szCs w:val="28"/>
        </w:rPr>
      </w:pPr>
    </w:p>
    <w:sectPr w:rsidR="00551CDE" w:rsidRPr="00404D09" w:rsidSect="00404D09">
      <w:headerReference w:type="default" r:id="rId7"/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09" w:rsidRDefault="00404D09" w:rsidP="002C527D">
      <w:r>
        <w:separator/>
      </w:r>
    </w:p>
  </w:endnote>
  <w:endnote w:type="continuationSeparator" w:id="0">
    <w:p w:rsidR="00404D09" w:rsidRDefault="00404D09" w:rsidP="002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09" w:rsidRDefault="00404D09" w:rsidP="002C527D">
      <w:r>
        <w:separator/>
      </w:r>
    </w:p>
  </w:footnote>
  <w:footnote w:type="continuationSeparator" w:id="0">
    <w:p w:rsidR="00404D09" w:rsidRDefault="00404D09" w:rsidP="002C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82" w:rsidRDefault="00382582">
    <w:pPr>
      <w:pStyle w:val="a7"/>
      <w:jc w:val="center"/>
      <w:rPr>
        <w:ins w:id="21" w:author="varfolomeeva_ev" w:date="2018-12-12T08:46:00Z"/>
      </w:rPr>
    </w:pPr>
    <w:ins w:id="22" w:author="varfolomeeva_ev" w:date="2018-12-12T08:46:00Z">
      <w:r>
        <w:fldChar w:fldCharType="begin"/>
      </w:r>
      <w:r>
        <w:instrText xml:space="preserve"> PAGE   \* MERGEFORMAT </w:instrText>
      </w:r>
      <w:r>
        <w:fldChar w:fldCharType="separate"/>
      </w:r>
    </w:ins>
    <w:r w:rsidR="00404D09">
      <w:rPr>
        <w:noProof/>
      </w:rPr>
      <w:t>- 2 -</w:t>
    </w:r>
    <w:ins w:id="23" w:author="varfolomeeva_ev" w:date="2018-12-12T08:46:00Z">
      <w:r>
        <w:fldChar w:fldCharType="end"/>
      </w:r>
    </w:ins>
  </w:p>
  <w:p w:rsidR="00382582" w:rsidRDefault="003825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2DC"/>
    <w:rsid w:val="000E1BAC"/>
    <w:rsid w:val="000E3ECE"/>
    <w:rsid w:val="00124BF0"/>
    <w:rsid w:val="00152639"/>
    <w:rsid w:val="001B03BC"/>
    <w:rsid w:val="001F1D50"/>
    <w:rsid w:val="00201F24"/>
    <w:rsid w:val="0022713B"/>
    <w:rsid w:val="00281EF2"/>
    <w:rsid w:val="002C527D"/>
    <w:rsid w:val="00320AC6"/>
    <w:rsid w:val="00330ECA"/>
    <w:rsid w:val="00382582"/>
    <w:rsid w:val="003B28C3"/>
    <w:rsid w:val="003F6B00"/>
    <w:rsid w:val="00404D09"/>
    <w:rsid w:val="00416860"/>
    <w:rsid w:val="00422CB6"/>
    <w:rsid w:val="004959B4"/>
    <w:rsid w:val="004F3BEC"/>
    <w:rsid w:val="0050448F"/>
    <w:rsid w:val="00551CDE"/>
    <w:rsid w:val="005562DB"/>
    <w:rsid w:val="00595D37"/>
    <w:rsid w:val="00597591"/>
    <w:rsid w:val="005D736F"/>
    <w:rsid w:val="0064602B"/>
    <w:rsid w:val="006B47F1"/>
    <w:rsid w:val="006D02DC"/>
    <w:rsid w:val="007054AA"/>
    <w:rsid w:val="007265B1"/>
    <w:rsid w:val="00761706"/>
    <w:rsid w:val="007D7355"/>
    <w:rsid w:val="007F4768"/>
    <w:rsid w:val="00887379"/>
    <w:rsid w:val="00931546"/>
    <w:rsid w:val="00945DB3"/>
    <w:rsid w:val="009A2A87"/>
    <w:rsid w:val="009C12E0"/>
    <w:rsid w:val="009D6F8D"/>
    <w:rsid w:val="00A03C52"/>
    <w:rsid w:val="00A563DC"/>
    <w:rsid w:val="00AD429B"/>
    <w:rsid w:val="00AF3C99"/>
    <w:rsid w:val="00AF516B"/>
    <w:rsid w:val="00B8373B"/>
    <w:rsid w:val="00BD7886"/>
    <w:rsid w:val="00BF1584"/>
    <w:rsid w:val="00C5232F"/>
    <w:rsid w:val="00C70706"/>
    <w:rsid w:val="00C70F51"/>
    <w:rsid w:val="00D23E18"/>
    <w:rsid w:val="00D36BA6"/>
    <w:rsid w:val="00E54CD3"/>
    <w:rsid w:val="00E67850"/>
    <w:rsid w:val="00EA4E67"/>
    <w:rsid w:val="00EC5634"/>
    <w:rsid w:val="00ED3E43"/>
    <w:rsid w:val="00EE22EF"/>
    <w:rsid w:val="00EE5D43"/>
    <w:rsid w:val="00F13C24"/>
    <w:rsid w:val="00F66BDA"/>
    <w:rsid w:val="00F77FC3"/>
    <w:rsid w:val="00F92ABE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2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"/>
    <w:basedOn w:val="a0"/>
    <w:uiPriority w:val="99"/>
    <w:rsid w:val="002C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99"/>
    <w:qFormat/>
    <w:rsid w:val="002C527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C527D"/>
  </w:style>
  <w:style w:type="paragraph" w:styleId="a7">
    <w:name w:val="header"/>
    <w:basedOn w:val="a"/>
    <w:link w:val="a8"/>
    <w:uiPriority w:val="99"/>
    <w:rsid w:val="002C5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27D"/>
    <w:rPr>
      <w:sz w:val="24"/>
      <w:szCs w:val="24"/>
    </w:rPr>
  </w:style>
  <w:style w:type="paragraph" w:styleId="a9">
    <w:name w:val="footer"/>
    <w:basedOn w:val="a"/>
    <w:link w:val="aa"/>
    <w:rsid w:val="002C52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C52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38427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 </dc:title>
  <dc:subject/>
  <dc:creator>jihareva_en</dc:creator>
  <cp:keywords/>
  <dc:description/>
  <cp:lastModifiedBy>jihareva_en</cp:lastModifiedBy>
  <cp:revision>1</cp:revision>
  <cp:lastPrinted>2018-12-12T12:41:00Z</cp:lastPrinted>
  <dcterms:created xsi:type="dcterms:W3CDTF">2018-12-12T13:53:00Z</dcterms:created>
  <dcterms:modified xsi:type="dcterms:W3CDTF">2018-12-12T13:53:00Z</dcterms:modified>
</cp:coreProperties>
</file>