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9C6049" w:rsidP="00BF1584">
            <w:pPr>
              <w:jc w:val="center"/>
              <w:rPr>
                <w:vanish/>
              </w:rPr>
            </w:pPr>
            <w:r w:rsidRPr="0046131D">
              <w:rPr>
                <w:vanish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8" o:title="1"/>
                </v:shape>
              </w:pic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6D1A72" w:rsidRDefault="006D1A72" w:rsidP="006D1A72">
            <w:pPr>
              <w:rPr>
                <w:b/>
                <w:vanish/>
                <w:sz w:val="28"/>
                <w:szCs w:val="28"/>
              </w:rPr>
            </w:pPr>
            <w:r w:rsidRPr="006D1A72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25 декабря 2018 года</w:t>
            </w:r>
            <w:r w:rsidRPr="006D1A72">
              <w:rPr>
                <w:vanish/>
                <w:sz w:val="28"/>
                <w:szCs w:val="28"/>
              </w:rPr>
              <w:t xml:space="preserve">_                                    </w:t>
            </w:r>
            <w:r>
              <w:rPr>
                <w:vanish/>
                <w:sz w:val="28"/>
                <w:szCs w:val="28"/>
              </w:rPr>
              <w:t xml:space="preserve">  </w:t>
            </w:r>
            <w:r w:rsidRPr="006D1A72">
              <w:rPr>
                <w:vanish/>
                <w:sz w:val="28"/>
                <w:szCs w:val="28"/>
              </w:rPr>
              <w:t xml:space="preserve">                                         </w:t>
            </w:r>
            <w:r w:rsidR="00EE22EF" w:rsidRPr="006D1A72">
              <w:rPr>
                <w:vanish/>
                <w:sz w:val="28"/>
                <w:szCs w:val="28"/>
              </w:rPr>
              <w:t xml:space="preserve">№ </w:t>
            </w:r>
            <w:r w:rsidRPr="006D1A72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462</w:t>
            </w:r>
            <w:r w:rsidRPr="006D1A72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BF2F95" w:rsidRDefault="00ED3E43" w:rsidP="00BF2F95">
      <w:pPr>
        <w:ind w:firstLine="709"/>
        <w:rPr>
          <w:sz w:val="16"/>
          <w:szCs w:val="28"/>
        </w:rPr>
      </w:pPr>
    </w:p>
    <w:p w:rsidR="00BF2F95" w:rsidRPr="006D1A72" w:rsidRDefault="00BF2F95" w:rsidP="00BF2F95">
      <w:pPr>
        <w:autoSpaceDE w:val="0"/>
        <w:autoSpaceDN w:val="0"/>
        <w:adjustRightInd w:val="0"/>
        <w:ind w:firstLine="5520"/>
        <w:jc w:val="both"/>
      </w:pPr>
      <w:r w:rsidRPr="006D1A72">
        <w:t xml:space="preserve">ПРИЛОЖЕНИЕ </w:t>
      </w:r>
    </w:p>
    <w:p w:rsidR="00BF2F95" w:rsidRPr="006D1A72" w:rsidRDefault="00BF2F95" w:rsidP="00BF2F95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D1A72">
        <w:rPr>
          <w:sz w:val="28"/>
          <w:szCs w:val="28"/>
        </w:rPr>
        <w:t xml:space="preserve">к Постановлению Правительства </w:t>
      </w:r>
    </w:p>
    <w:p w:rsidR="00BF2F95" w:rsidRPr="006D1A72" w:rsidRDefault="00BF2F95" w:rsidP="00BF2F95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D1A72">
        <w:rPr>
          <w:sz w:val="28"/>
          <w:szCs w:val="28"/>
        </w:rPr>
        <w:t xml:space="preserve">Приднестровской Молдавской </w:t>
      </w:r>
    </w:p>
    <w:p w:rsidR="00BF2F95" w:rsidRPr="006D1A72" w:rsidRDefault="00BF2F95" w:rsidP="00BF2F95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D1A72">
        <w:rPr>
          <w:sz w:val="28"/>
          <w:szCs w:val="28"/>
        </w:rPr>
        <w:t xml:space="preserve">Республики </w:t>
      </w:r>
    </w:p>
    <w:p w:rsidR="00BF2F95" w:rsidRPr="006D1A72" w:rsidRDefault="00BF2F95" w:rsidP="00BF2F95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D1A72">
        <w:rPr>
          <w:sz w:val="28"/>
          <w:szCs w:val="28"/>
        </w:rPr>
        <w:t xml:space="preserve">от </w:t>
      </w:r>
      <w:r w:rsidR="006D1A72">
        <w:rPr>
          <w:sz w:val="28"/>
          <w:szCs w:val="28"/>
        </w:rPr>
        <w:t>25</w:t>
      </w:r>
      <w:r w:rsidRPr="006D1A72">
        <w:rPr>
          <w:sz w:val="28"/>
          <w:szCs w:val="28"/>
        </w:rPr>
        <w:t xml:space="preserve"> декабря 2018 года № </w:t>
      </w:r>
      <w:r w:rsidR="006D1A72">
        <w:rPr>
          <w:sz w:val="28"/>
          <w:szCs w:val="28"/>
        </w:rPr>
        <w:t>462</w:t>
      </w:r>
    </w:p>
    <w:p w:rsidR="00BF2F95" w:rsidRPr="006D1A72" w:rsidRDefault="00BF2F95" w:rsidP="00BF2F95">
      <w:pPr>
        <w:ind w:firstLine="709"/>
        <w:rPr>
          <w:sz w:val="28"/>
          <w:szCs w:val="28"/>
        </w:rPr>
      </w:pPr>
    </w:p>
    <w:p w:rsidR="00BF2F95" w:rsidRPr="006D1A72" w:rsidRDefault="00BF2F95" w:rsidP="00BF2F95">
      <w:pPr>
        <w:ind w:firstLine="709"/>
        <w:rPr>
          <w:sz w:val="28"/>
          <w:szCs w:val="28"/>
        </w:rPr>
      </w:pPr>
    </w:p>
    <w:p w:rsidR="00BF2F95" w:rsidRPr="006D1A72" w:rsidRDefault="00BF2F95" w:rsidP="00BF2F95">
      <w:pPr>
        <w:ind w:firstLine="709"/>
        <w:jc w:val="both"/>
        <w:rPr>
          <w:rStyle w:val="3"/>
          <w:rFonts w:eastAsia="Calibri"/>
          <w:b w:val="0"/>
          <w:bCs w:val="0"/>
          <w:color w:val="auto"/>
          <w:sz w:val="28"/>
          <w:szCs w:val="28"/>
          <w:u w:val="none"/>
        </w:rPr>
      </w:pPr>
    </w:p>
    <w:p w:rsidR="00BF2F95" w:rsidRPr="006D1A72" w:rsidRDefault="00BF2F95" w:rsidP="00BF2F95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6D1A72">
        <w:rPr>
          <w:rFonts w:ascii="Times New Roman" w:hAnsi="Times New Roman"/>
          <w:sz w:val="24"/>
          <w:szCs w:val="28"/>
        </w:rPr>
        <w:t>РЕГЛАМЕНТ</w:t>
      </w:r>
    </w:p>
    <w:p w:rsidR="00BF2F95" w:rsidRPr="00BF2F95" w:rsidRDefault="00BF2F95" w:rsidP="00BF2F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1A72">
        <w:rPr>
          <w:rFonts w:ascii="Times New Roman" w:hAnsi="Times New Roman"/>
          <w:sz w:val="28"/>
          <w:szCs w:val="28"/>
        </w:rPr>
        <w:t>предоставления государственными администрациями городов (районов)</w:t>
      </w:r>
      <w:r w:rsidRPr="00BF2F95">
        <w:rPr>
          <w:rFonts w:ascii="Times New Roman" w:hAnsi="Times New Roman"/>
          <w:sz w:val="28"/>
          <w:szCs w:val="28"/>
        </w:rPr>
        <w:t xml:space="preserve"> Приднестровской Молдавской Республики </w:t>
      </w:r>
    </w:p>
    <w:p w:rsidR="00BF2F95" w:rsidRDefault="00BF2F95" w:rsidP="00BF2F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 xml:space="preserve">государственной услуги «Выдача Разрешения </w:t>
      </w:r>
    </w:p>
    <w:p w:rsidR="00BF2F95" w:rsidRPr="00BF2F95" w:rsidRDefault="00BF2F95" w:rsidP="00BF2F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на выполнение строительно-монтажных работ»</w:t>
      </w:r>
    </w:p>
    <w:p w:rsidR="00BF2F95" w:rsidRPr="00BF2F95" w:rsidRDefault="00BF2F95" w:rsidP="00BF2F95">
      <w:pPr>
        <w:jc w:val="center"/>
        <w:rPr>
          <w:color w:val="000000"/>
          <w:sz w:val="28"/>
          <w:szCs w:val="28"/>
          <w:lang w:bidi="ru-RU"/>
        </w:rPr>
      </w:pPr>
    </w:p>
    <w:p w:rsidR="00BF2F95" w:rsidRPr="00BF2F95" w:rsidRDefault="00BF2F95" w:rsidP="00BF2F95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Общие положения</w:t>
      </w:r>
    </w:p>
    <w:p w:rsidR="00BF2F95" w:rsidRPr="00BF2F95" w:rsidRDefault="00BF2F95" w:rsidP="00BF2F95">
      <w:pPr>
        <w:jc w:val="center"/>
        <w:rPr>
          <w:sz w:val="28"/>
          <w:szCs w:val="28"/>
        </w:rPr>
      </w:pPr>
    </w:p>
    <w:p w:rsidR="00BF2F95" w:rsidRPr="00BF2F95" w:rsidRDefault="00BF2F95" w:rsidP="00BF2F95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Предмет регулирования Регламента</w:t>
      </w:r>
    </w:p>
    <w:p w:rsidR="00BF2F95" w:rsidRPr="00BF2F95" w:rsidRDefault="00BF2F95" w:rsidP="00BF2F95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F2F95" w:rsidRPr="00BF2F95" w:rsidRDefault="00BF2F95" w:rsidP="00BF2F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Pr="00BF2F95">
        <w:rPr>
          <w:rFonts w:ascii="Times New Roman" w:hAnsi="Times New Roman"/>
          <w:sz w:val="28"/>
          <w:szCs w:val="28"/>
        </w:rPr>
        <w:t xml:space="preserve">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</w:t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«Выдача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Разрешения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на выполнение строительно-монтажных работ» (далее – Регламент) разработан в целях повышения качества и доступности результатов предоставления государственной услуги (далее – государственна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я услуга) по выдаче Разрешения </w:t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 выполнение строительно-монтажных работ.   </w:t>
      </w:r>
    </w:p>
    <w:p w:rsidR="00BF2F95" w:rsidRPr="00BF2F95" w:rsidRDefault="00BF2F95" w:rsidP="00BF2F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за исполнением Регламента, досудебный (внесудебный) порядок обжалования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решений и действий (бездействия) уполномоченного органа и должностных лиц, а также определяет порядок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взаимодействия уполномоченного органа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с иными органами государственной власти и юридическими лицами при предоставлении государственной услуги.</w:t>
      </w:r>
      <w:proofErr w:type="gramEnd"/>
    </w:p>
    <w:p w:rsidR="00BF2F95" w:rsidRPr="00BF2F95" w:rsidRDefault="00BF2F95" w:rsidP="00BF2F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BF2F95" w:rsidRDefault="00BF2F95" w:rsidP="00BF2F95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Круг заявителей</w:t>
      </w:r>
    </w:p>
    <w:p w:rsidR="00BF2F95" w:rsidRPr="00BF2F95" w:rsidRDefault="00BF2F95" w:rsidP="00BF2F95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2. За получением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Разрешения на выполнение строительно-монтажных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(далее – Разрешение) может обратиться: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а) руковод</w:t>
      </w:r>
      <w:r>
        <w:rPr>
          <w:sz w:val="28"/>
          <w:szCs w:val="28"/>
        </w:rPr>
        <w:t xml:space="preserve">итель юридического </w:t>
      </w:r>
      <w:r w:rsidRPr="00BF2F95">
        <w:rPr>
          <w:sz w:val="28"/>
          <w:szCs w:val="28"/>
        </w:rPr>
        <w:t>лица либо лицо, имеющее право без доверенности представлять интересы юридического лица, либо лицо, действующее на основании доверенности;</w:t>
      </w:r>
    </w:p>
    <w:p w:rsidR="00BF2F95" w:rsidRPr="00BF2F95" w:rsidRDefault="00433E7E" w:rsidP="00BF2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физическое лицо</w:t>
      </w:r>
      <w:r w:rsidR="00BF2F95" w:rsidRPr="00BF2F95">
        <w:rPr>
          <w:sz w:val="28"/>
          <w:szCs w:val="28"/>
        </w:rPr>
        <w:t xml:space="preserve"> либо представитель физического лица, действующий на основании доверенности либо в силу закона</w:t>
      </w:r>
      <w:r w:rsidR="00BF2F95">
        <w:rPr>
          <w:sz w:val="28"/>
          <w:szCs w:val="28"/>
        </w:rPr>
        <w:t xml:space="preserve"> </w:t>
      </w:r>
      <w:r w:rsidR="00BF2F95" w:rsidRPr="00BF2F95">
        <w:rPr>
          <w:sz w:val="28"/>
          <w:szCs w:val="28"/>
        </w:rPr>
        <w:t>(далее – заявитель).</w:t>
      </w:r>
    </w:p>
    <w:p w:rsidR="00BF2F95" w:rsidRDefault="00BF2F95" w:rsidP="00BF2F95">
      <w:pPr>
        <w:ind w:firstLine="709"/>
        <w:jc w:val="both"/>
        <w:rPr>
          <w:sz w:val="28"/>
          <w:szCs w:val="28"/>
        </w:rPr>
      </w:pPr>
    </w:p>
    <w:p w:rsidR="00BF2F95" w:rsidDel="009C6049" w:rsidRDefault="00BF2F95" w:rsidP="00BF2F95">
      <w:pPr>
        <w:ind w:firstLine="709"/>
        <w:jc w:val="both"/>
        <w:rPr>
          <w:del w:id="1" w:author="330" w:date="2019-05-14T15:36:00Z"/>
          <w:sz w:val="28"/>
          <w:szCs w:val="28"/>
        </w:rPr>
      </w:pPr>
    </w:p>
    <w:p w:rsidR="008E7B78" w:rsidRPr="00BF2F95" w:rsidRDefault="008E7B78" w:rsidP="00BF2F95">
      <w:pPr>
        <w:ind w:firstLine="709"/>
        <w:jc w:val="both"/>
        <w:rPr>
          <w:sz w:val="28"/>
          <w:szCs w:val="28"/>
        </w:rPr>
      </w:pPr>
    </w:p>
    <w:p w:rsidR="00BF2F95" w:rsidRDefault="00BF2F95" w:rsidP="00BF2F95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3. Требования к порядку информирования</w:t>
      </w:r>
      <w:r>
        <w:rPr>
          <w:sz w:val="28"/>
          <w:szCs w:val="28"/>
        </w:rPr>
        <w:t xml:space="preserve"> </w:t>
      </w:r>
    </w:p>
    <w:p w:rsidR="00BF2F95" w:rsidRDefault="00BF2F95" w:rsidP="00BF2F95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lastRenderedPageBreak/>
        <w:t>о предоставлении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3. </w:t>
      </w:r>
      <w:proofErr w:type="gramStart"/>
      <w:r w:rsidRPr="00BF2F95">
        <w:rPr>
          <w:sz w:val="28"/>
          <w:szCs w:val="28"/>
        </w:rPr>
        <w:t xml:space="preserve">Контактную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следующих официальных сайтах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и по телефонам:</w:t>
      </w:r>
      <w:proofErr w:type="gramEnd"/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а) Государственная администрация города Тирасполь и города </w:t>
      </w:r>
      <w:proofErr w:type="spellStart"/>
      <w:r w:rsidRPr="00BF2F95">
        <w:rPr>
          <w:sz w:val="28"/>
          <w:szCs w:val="28"/>
        </w:rPr>
        <w:t>Днестровск</w:t>
      </w:r>
      <w:proofErr w:type="spellEnd"/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– www.tirasadmin.org</w:t>
      </w:r>
      <w:r w:rsidRPr="00BF2F95">
        <w:rPr>
          <w:sz w:val="28"/>
          <w:szCs w:val="28"/>
        </w:rPr>
        <w:t xml:space="preserve">; справочный телефон службы «Одно окно»: </w:t>
      </w:r>
      <w:r>
        <w:rPr>
          <w:sz w:val="28"/>
          <w:szCs w:val="28"/>
        </w:rPr>
        <w:br/>
        <w:t xml:space="preserve">0 (533) 5 21 </w:t>
      </w:r>
      <w:r w:rsidRPr="00BF2F95">
        <w:rPr>
          <w:sz w:val="28"/>
          <w:szCs w:val="28"/>
        </w:rPr>
        <w:t>38;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б) Государственная администрация города Бендеры </w:t>
      </w:r>
      <w:r>
        <w:rPr>
          <w:sz w:val="28"/>
          <w:szCs w:val="28"/>
        </w:rPr>
        <w:t xml:space="preserve">– </w:t>
      </w:r>
      <w:r w:rsidRPr="00BF2F95">
        <w:rPr>
          <w:sz w:val="28"/>
          <w:szCs w:val="28"/>
        </w:rPr>
        <w:br/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bendery-ga.org</w:t>
      </w:r>
      <w:r w:rsidRPr="00BF2F95">
        <w:rPr>
          <w:sz w:val="28"/>
          <w:szCs w:val="28"/>
        </w:rPr>
        <w:t>; справочный телефон службы «Одно окно»</w:t>
      </w:r>
      <w:r>
        <w:rPr>
          <w:sz w:val="28"/>
          <w:szCs w:val="28"/>
        </w:rPr>
        <w:t>: 0 (552) 2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BF2F95">
        <w:rPr>
          <w:sz w:val="28"/>
          <w:szCs w:val="28"/>
        </w:rPr>
        <w:t xml:space="preserve"> 24;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в) Государственная администрация </w:t>
      </w:r>
      <w:proofErr w:type="spellStart"/>
      <w:r w:rsidRPr="00BF2F95">
        <w:rPr>
          <w:sz w:val="28"/>
          <w:szCs w:val="28"/>
        </w:rPr>
        <w:t>Слободзейского</w:t>
      </w:r>
      <w:proofErr w:type="spellEnd"/>
      <w:r w:rsidRPr="00BF2F95">
        <w:rPr>
          <w:sz w:val="28"/>
          <w:szCs w:val="28"/>
        </w:rPr>
        <w:t xml:space="preserve"> района и города </w:t>
      </w:r>
      <w:proofErr w:type="spellStart"/>
      <w:r w:rsidRPr="00BF2F95">
        <w:rPr>
          <w:sz w:val="28"/>
          <w:szCs w:val="28"/>
        </w:rPr>
        <w:t>Слободзея</w:t>
      </w:r>
      <w:proofErr w:type="spellEnd"/>
      <w:r w:rsidRPr="00BF2F9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slobodzeya.gospmr.org</w:t>
      </w:r>
      <w:r w:rsidRPr="00BF2F95">
        <w:rPr>
          <w:sz w:val="28"/>
          <w:szCs w:val="28"/>
        </w:rPr>
        <w:t>; справочный телефон Управления строительства, архитектуры, дорожного и жилищно-ком</w:t>
      </w:r>
      <w:r>
        <w:rPr>
          <w:sz w:val="28"/>
          <w:szCs w:val="28"/>
        </w:rPr>
        <w:t>мунального хозяйства: 0 (557) 2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BF2F95">
        <w:rPr>
          <w:sz w:val="28"/>
          <w:szCs w:val="28"/>
        </w:rPr>
        <w:t xml:space="preserve"> 43;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г) Государственная администрация </w:t>
      </w:r>
      <w:proofErr w:type="spellStart"/>
      <w:r w:rsidRPr="00BF2F95">
        <w:rPr>
          <w:sz w:val="28"/>
          <w:szCs w:val="28"/>
        </w:rPr>
        <w:t>Григориопольског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и города Григориополь </w:t>
      </w:r>
      <w:r w:rsidRPr="00BF2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grig-admin.idknet.com</w:t>
      </w:r>
      <w:r w:rsidRPr="00BF2F95">
        <w:rPr>
          <w:sz w:val="28"/>
          <w:szCs w:val="28"/>
        </w:rPr>
        <w:t>; справочный телефо</w:t>
      </w:r>
      <w:r>
        <w:rPr>
          <w:sz w:val="28"/>
          <w:szCs w:val="28"/>
        </w:rPr>
        <w:t>н службы «Одно окно»: 0 (210) 3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BF2F95">
        <w:rPr>
          <w:sz w:val="28"/>
          <w:szCs w:val="28"/>
        </w:rPr>
        <w:t xml:space="preserve"> 99;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proofErr w:type="spellStart"/>
      <w:r w:rsidRPr="00BF2F95">
        <w:rPr>
          <w:sz w:val="28"/>
          <w:szCs w:val="28"/>
        </w:rPr>
        <w:t>д</w:t>
      </w:r>
      <w:proofErr w:type="spellEnd"/>
      <w:r w:rsidRPr="00BF2F95">
        <w:rPr>
          <w:sz w:val="28"/>
          <w:szCs w:val="28"/>
        </w:rPr>
        <w:t xml:space="preserve">) Государственная администрация </w:t>
      </w:r>
      <w:proofErr w:type="spellStart"/>
      <w:r w:rsidRPr="00BF2F95">
        <w:rPr>
          <w:sz w:val="28"/>
          <w:szCs w:val="28"/>
        </w:rPr>
        <w:t>Дубоссарского</w:t>
      </w:r>
      <w:proofErr w:type="spellEnd"/>
      <w:r w:rsidRPr="00BF2F95">
        <w:rPr>
          <w:sz w:val="28"/>
          <w:szCs w:val="28"/>
        </w:rPr>
        <w:t xml:space="preserve"> района и города Дубоссары –</w:t>
      </w:r>
      <w:r>
        <w:rPr>
          <w:sz w:val="28"/>
          <w:szCs w:val="28"/>
        </w:rPr>
        <w:t xml:space="preserve"> </w:t>
      </w:r>
      <w:proofErr w:type="spellStart"/>
      <w:r w:rsidRPr="00BF2F95">
        <w:rPr>
          <w:sz w:val="28"/>
          <w:szCs w:val="28"/>
        </w:rPr>
        <w:t>www.dubossary.</w:t>
      </w:r>
      <w:r>
        <w:rPr>
          <w:sz w:val="28"/>
          <w:szCs w:val="28"/>
        </w:rPr>
        <w:t>ru</w:t>
      </w:r>
      <w:proofErr w:type="spellEnd"/>
      <w:r w:rsidRPr="00BF2F95">
        <w:rPr>
          <w:sz w:val="28"/>
          <w:szCs w:val="28"/>
        </w:rPr>
        <w:t xml:space="preserve">; справочный телефон службы «Одно окно»: </w:t>
      </w:r>
      <w:r w:rsidRPr="00BF2F95">
        <w:rPr>
          <w:sz w:val="28"/>
          <w:szCs w:val="28"/>
        </w:rPr>
        <w:br/>
      </w:r>
      <w:r>
        <w:rPr>
          <w:sz w:val="28"/>
          <w:szCs w:val="28"/>
        </w:rPr>
        <w:t>0 (215) 3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BF2F95">
        <w:rPr>
          <w:sz w:val="28"/>
          <w:szCs w:val="28"/>
        </w:rPr>
        <w:t xml:space="preserve"> 62;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е) Государственная администрация </w:t>
      </w:r>
      <w:proofErr w:type="spellStart"/>
      <w:r w:rsidRPr="00BF2F95">
        <w:rPr>
          <w:sz w:val="28"/>
          <w:szCs w:val="28"/>
        </w:rPr>
        <w:t>Рыбн</w:t>
      </w:r>
      <w:r w:rsidR="00433E7E">
        <w:rPr>
          <w:sz w:val="28"/>
          <w:szCs w:val="28"/>
        </w:rPr>
        <w:t>ицкого</w:t>
      </w:r>
      <w:proofErr w:type="spellEnd"/>
      <w:r w:rsidR="00433E7E">
        <w:rPr>
          <w:sz w:val="28"/>
          <w:szCs w:val="28"/>
        </w:rPr>
        <w:t xml:space="preserve"> района и города </w:t>
      </w:r>
      <w:r w:rsidR="00433E7E">
        <w:rPr>
          <w:sz w:val="28"/>
          <w:szCs w:val="28"/>
        </w:rPr>
        <w:br/>
        <w:t>Рыбница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rybnitsa.org</w:t>
      </w:r>
      <w:r w:rsidRPr="00BF2F95">
        <w:rPr>
          <w:sz w:val="28"/>
          <w:szCs w:val="28"/>
        </w:rPr>
        <w:t xml:space="preserve">; справочный телефон службы «Одно окно»: </w:t>
      </w:r>
      <w:r w:rsidRPr="00BF2F95">
        <w:rPr>
          <w:sz w:val="28"/>
          <w:szCs w:val="28"/>
        </w:rPr>
        <w:br/>
      </w:r>
      <w:r>
        <w:rPr>
          <w:sz w:val="28"/>
          <w:szCs w:val="28"/>
        </w:rPr>
        <w:t>0 (555) 3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BF2F95">
        <w:rPr>
          <w:sz w:val="28"/>
          <w:szCs w:val="28"/>
        </w:rPr>
        <w:t xml:space="preserve"> 11;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ж) Государственная администрация Каменского района и города </w:t>
      </w:r>
      <w:r w:rsidRPr="00BF2F95">
        <w:rPr>
          <w:sz w:val="28"/>
          <w:szCs w:val="28"/>
        </w:rPr>
        <w:br/>
      </w:r>
      <w:r>
        <w:rPr>
          <w:sz w:val="28"/>
          <w:szCs w:val="28"/>
        </w:rPr>
        <w:t xml:space="preserve">Каменка </w:t>
      </w:r>
      <w:r w:rsidRPr="00BF2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camenca.org</w:t>
      </w:r>
      <w:r w:rsidRPr="00BF2F95">
        <w:rPr>
          <w:sz w:val="28"/>
          <w:szCs w:val="28"/>
        </w:rPr>
        <w:t xml:space="preserve">; справочный телефон службы «Одно окно»: </w:t>
      </w:r>
      <w:r w:rsidRPr="00BF2F95">
        <w:rPr>
          <w:sz w:val="28"/>
          <w:szCs w:val="28"/>
        </w:rPr>
        <w:br/>
      </w:r>
      <w:r>
        <w:rPr>
          <w:sz w:val="28"/>
          <w:szCs w:val="28"/>
        </w:rPr>
        <w:t>0 (216) 2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BF2F95">
        <w:rPr>
          <w:sz w:val="28"/>
          <w:szCs w:val="28"/>
        </w:rPr>
        <w:t xml:space="preserve"> 67;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proofErr w:type="spellStart"/>
      <w:r w:rsidRPr="00BF2F95">
        <w:rPr>
          <w:sz w:val="28"/>
          <w:szCs w:val="28"/>
        </w:rPr>
        <w:t>з</w:t>
      </w:r>
      <w:proofErr w:type="spellEnd"/>
      <w:r w:rsidRPr="00BF2F95">
        <w:rPr>
          <w:sz w:val="28"/>
          <w:szCs w:val="28"/>
        </w:rPr>
        <w:t xml:space="preserve">) Государственная администрация города </w:t>
      </w:r>
      <w:proofErr w:type="spellStart"/>
      <w:r w:rsidRPr="00BF2F95">
        <w:rPr>
          <w:sz w:val="28"/>
          <w:szCs w:val="28"/>
        </w:rPr>
        <w:t>Днестровск</w:t>
      </w:r>
      <w:proofErr w:type="spellEnd"/>
      <w:r w:rsidRPr="00BF2F9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dnestrovsk.name</w:t>
      </w:r>
      <w:proofErr w:type="spellEnd"/>
      <w:r w:rsidRPr="00BF2F95">
        <w:rPr>
          <w:sz w:val="28"/>
          <w:szCs w:val="28"/>
        </w:rPr>
        <w:t xml:space="preserve">; справочный телефон службы «Одно окно»: </w:t>
      </w:r>
      <w:r w:rsidRPr="00BF2F95">
        <w:rPr>
          <w:sz w:val="28"/>
          <w:szCs w:val="28"/>
        </w:rPr>
        <w:br/>
        <w:t>0 (219) 7 12 71.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BF2F95">
        <w:rPr>
          <w:sz w:val="28"/>
          <w:szCs w:val="28"/>
          <w:shd w:val="clear" w:color="auto" w:fill="FFFFFF"/>
        </w:rPr>
        <w:t>и) государственная информационная система «Портал государственных услуг Приднестровской</w:t>
      </w:r>
      <w:r w:rsidR="00B94FBF">
        <w:rPr>
          <w:sz w:val="28"/>
          <w:szCs w:val="28"/>
          <w:shd w:val="clear" w:color="auto" w:fill="FFFFFF"/>
        </w:rPr>
        <w:t xml:space="preserve"> Молдавской Республики» (далее </w:t>
      </w:r>
      <w:r w:rsidR="00B94FBF" w:rsidRPr="00B94FBF">
        <w:rPr>
          <w:sz w:val="28"/>
          <w:szCs w:val="28"/>
          <w:shd w:val="clear" w:color="auto" w:fill="FFFFFF"/>
        </w:rPr>
        <w:t>–</w:t>
      </w:r>
      <w:r w:rsidRPr="00BF2F95">
        <w:rPr>
          <w:sz w:val="28"/>
          <w:szCs w:val="28"/>
          <w:shd w:val="clear" w:color="auto" w:fill="FFFFFF"/>
        </w:rPr>
        <w:t xml:space="preserve"> Портал) </w:t>
      </w:r>
      <w:r w:rsidR="00B94FBF" w:rsidRPr="00B94FBF">
        <w:rPr>
          <w:sz w:val="28"/>
          <w:szCs w:val="28"/>
          <w:shd w:val="clear" w:color="auto" w:fill="FFFFFF"/>
        </w:rPr>
        <w:t>–</w:t>
      </w:r>
      <w:r w:rsidRPr="00BF2F95">
        <w:rPr>
          <w:sz w:val="28"/>
          <w:szCs w:val="28"/>
          <w:shd w:val="clear" w:color="auto" w:fill="FFFFFF"/>
        </w:rPr>
        <w:t xml:space="preserve"> </w:t>
      </w:r>
      <w:r w:rsidR="00751C9D" w:rsidRPr="00751C9D">
        <w:rPr>
          <w:sz w:val="28"/>
          <w:szCs w:val="28"/>
          <w:shd w:val="clear" w:color="auto" w:fill="FFFFFF"/>
          <w:lang w:val="en-US"/>
        </w:rPr>
        <w:t>www</w:t>
      </w:r>
      <w:r w:rsidR="00751C9D" w:rsidRPr="00751C9D">
        <w:rPr>
          <w:sz w:val="28"/>
          <w:szCs w:val="28"/>
          <w:shd w:val="clear" w:color="auto" w:fill="FFFFFF"/>
        </w:rPr>
        <w:t>.uslugi.gospmr.org</w:t>
      </w:r>
      <w:r w:rsidRPr="00751C9D">
        <w:rPr>
          <w:sz w:val="28"/>
          <w:szCs w:val="28"/>
          <w:shd w:val="clear" w:color="auto" w:fill="FFFFFF"/>
        </w:rPr>
        <w:t>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4. График работы Службы «Одно окно»: </w:t>
      </w:r>
    </w:p>
    <w:p w:rsidR="00BF2F95" w:rsidRPr="00BF2F95" w:rsidRDefault="00751C9D" w:rsidP="00BF2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</w:t>
      </w:r>
      <w:r w:rsidR="00BF2F95" w:rsidRPr="00BF2F95">
        <w:rPr>
          <w:sz w:val="28"/>
          <w:szCs w:val="28"/>
        </w:rPr>
        <w:t>ятница: с 08:00 по 17:00, перерыв на обед</w:t>
      </w:r>
      <w:r>
        <w:rPr>
          <w:sz w:val="28"/>
          <w:szCs w:val="28"/>
        </w:rPr>
        <w:t>:</w:t>
      </w:r>
      <w:r w:rsidR="00BF2F95" w:rsidRPr="00BF2F95">
        <w:rPr>
          <w:sz w:val="28"/>
          <w:szCs w:val="28"/>
        </w:rPr>
        <w:t xml:space="preserve"> 12:00-13:00. 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Выходные: суббота, воскресенье.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По решению руководителя уполно</w:t>
      </w:r>
      <w:r w:rsidR="00751C9D">
        <w:rPr>
          <w:sz w:val="28"/>
          <w:szCs w:val="28"/>
        </w:rPr>
        <w:t>моченного органа график работы с</w:t>
      </w:r>
      <w:r w:rsidRPr="00BF2F95">
        <w:rPr>
          <w:sz w:val="28"/>
          <w:szCs w:val="28"/>
        </w:rPr>
        <w:t>лужбы «Одно окно» может быть изменен.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5. По вопросам получения Разрешения заявители могут получить информацию: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а) у должностных лиц службы «Одно окно» уполномоченного органа;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б) у должностных лиц профильных подразделений уполномоченного органа (в том числе в телефонном режиме);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в) на официальном сайте уполномоченного органа;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lastRenderedPageBreak/>
        <w:t>г) при письменном обращении в уполномоченный орган.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6. На официальном сайте уполномоченного органа должна размещаться следующая информация: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а) исчерпывающий перечень документов, необходимых для подготовки </w:t>
      </w:r>
      <w:r w:rsidR="00751C9D">
        <w:rPr>
          <w:sz w:val="28"/>
          <w:szCs w:val="28"/>
        </w:rPr>
        <w:br/>
      </w:r>
      <w:r w:rsidRPr="00751C9D">
        <w:rPr>
          <w:sz w:val="28"/>
          <w:szCs w:val="28"/>
        </w:rPr>
        <w:t>и выдачи Разрешения, требования к оформлению Разрешения;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б) срок подготовки Разрешения;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в) порядок выдачи Разрешения;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г) исчерпывающий перечень оснований для</w:t>
      </w:r>
      <w:r w:rsidRPr="00BF2F95">
        <w:rPr>
          <w:sz w:val="28"/>
          <w:szCs w:val="28"/>
        </w:rPr>
        <w:t xml:space="preserve"> отказа в подготовке Разрешения;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proofErr w:type="spellStart"/>
      <w:r w:rsidRPr="00BF2F95">
        <w:rPr>
          <w:sz w:val="28"/>
          <w:szCs w:val="28"/>
        </w:rPr>
        <w:t>д</w:t>
      </w:r>
      <w:proofErr w:type="spellEnd"/>
      <w:r w:rsidRPr="00BF2F95">
        <w:rPr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подготовки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>и выдачи Разрешения;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е) форма заявления на получение Разрешения;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ж) извлечения из нормативных правовых актов, регулирующих порядок подготовки и выдачи Разрешения;</w:t>
      </w:r>
    </w:p>
    <w:p w:rsidR="00751C9D" w:rsidRDefault="00BF2F95" w:rsidP="00BF2F95">
      <w:pPr>
        <w:ind w:firstLine="709"/>
        <w:jc w:val="both"/>
        <w:rPr>
          <w:sz w:val="28"/>
          <w:szCs w:val="28"/>
        </w:rPr>
      </w:pPr>
      <w:proofErr w:type="spellStart"/>
      <w:r w:rsidRPr="00751C9D">
        <w:rPr>
          <w:sz w:val="28"/>
          <w:szCs w:val="28"/>
        </w:rPr>
        <w:t>з</w:t>
      </w:r>
      <w:proofErr w:type="spellEnd"/>
      <w:r w:rsidRPr="00751C9D">
        <w:rPr>
          <w:sz w:val="28"/>
          <w:szCs w:val="28"/>
        </w:rPr>
        <w:t xml:space="preserve">) полный текст Регламента. 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7. На информационных стендах в фойе уполномоченного органа  размещаются: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а) информация, предусмотренная пунктом 6 настоящего Регламента;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б) информация о графике работы службы «Одно окно», осуществляющей прием (выдачу) Разрешения, адрес, а также информирование о подготовке </w:t>
      </w:r>
      <w:r w:rsidR="00751C9D">
        <w:rPr>
          <w:sz w:val="28"/>
          <w:szCs w:val="28"/>
        </w:rPr>
        <w:br/>
      </w:r>
      <w:r w:rsidRPr="00751C9D">
        <w:rPr>
          <w:sz w:val="28"/>
          <w:szCs w:val="28"/>
        </w:rPr>
        <w:t>и выдаче Разрешения;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в) номер телефона службы «Одно окно»;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г) графики приема заявителей должностными лицами службы «Одно окно», ответственными за при</w:t>
      </w:r>
      <w:r w:rsidR="00433E7E">
        <w:rPr>
          <w:sz w:val="28"/>
          <w:szCs w:val="28"/>
        </w:rPr>
        <w:t>е</w:t>
      </w:r>
      <w:r w:rsidRPr="00751C9D">
        <w:rPr>
          <w:sz w:val="28"/>
          <w:szCs w:val="28"/>
        </w:rPr>
        <w:t>м заявлений.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</w:p>
    <w:p w:rsidR="00BF2F95" w:rsidRPr="00BF2F9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Раздел 2. Стандарт предоставления государственной услуги</w:t>
      </w:r>
    </w:p>
    <w:p w:rsidR="00BF2F95" w:rsidRPr="00BF2F95" w:rsidRDefault="00BF2F95" w:rsidP="00751C9D">
      <w:pPr>
        <w:jc w:val="center"/>
        <w:rPr>
          <w:sz w:val="28"/>
          <w:szCs w:val="28"/>
        </w:rPr>
      </w:pPr>
    </w:p>
    <w:p w:rsidR="00BF2F95" w:rsidRPr="00BF2F9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4.</w:t>
      </w:r>
      <w:r w:rsidR="00751C9D"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</w:t>
      </w:r>
    </w:p>
    <w:p w:rsidR="00BF2F95" w:rsidRPr="00BF2F95" w:rsidRDefault="00BF2F95" w:rsidP="00751C9D">
      <w:pPr>
        <w:jc w:val="center"/>
        <w:rPr>
          <w:sz w:val="28"/>
          <w:szCs w:val="28"/>
        </w:rPr>
      </w:pP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8. </w:t>
      </w:r>
      <w:r w:rsidRPr="00751C9D">
        <w:rPr>
          <w:rStyle w:val="2"/>
          <w:rFonts w:eastAsia="Arial Unicode MS"/>
          <w:sz w:val="28"/>
          <w:szCs w:val="28"/>
        </w:rPr>
        <w:t xml:space="preserve">Наименование государственной услуги: «Выдача </w:t>
      </w:r>
      <w:r w:rsidRPr="00751C9D">
        <w:rPr>
          <w:sz w:val="28"/>
          <w:szCs w:val="28"/>
        </w:rPr>
        <w:t xml:space="preserve">Разрешения </w:t>
      </w:r>
      <w:r w:rsidR="00751C9D">
        <w:rPr>
          <w:sz w:val="28"/>
          <w:szCs w:val="28"/>
        </w:rPr>
        <w:br/>
      </w:r>
      <w:r w:rsidRPr="00751C9D">
        <w:rPr>
          <w:sz w:val="28"/>
          <w:szCs w:val="28"/>
        </w:rPr>
        <w:t>на выполнение строительно-монтажных работ».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</w:p>
    <w:p w:rsidR="00BF2F95" w:rsidRPr="00751C9D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5. Наименование уполномоченного органа, </w:t>
      </w:r>
    </w:p>
    <w:p w:rsidR="00BF2F95" w:rsidRPr="00751C9D" w:rsidRDefault="00BF2F95" w:rsidP="00751C9D">
      <w:pPr>
        <w:jc w:val="center"/>
        <w:rPr>
          <w:sz w:val="28"/>
          <w:szCs w:val="28"/>
        </w:rPr>
      </w:pPr>
      <w:proofErr w:type="gramStart"/>
      <w:r w:rsidRPr="00751C9D">
        <w:rPr>
          <w:sz w:val="28"/>
          <w:szCs w:val="28"/>
        </w:rPr>
        <w:t>предоставляющего</w:t>
      </w:r>
      <w:proofErr w:type="gramEnd"/>
      <w:r w:rsidRPr="00751C9D">
        <w:rPr>
          <w:sz w:val="28"/>
          <w:szCs w:val="28"/>
        </w:rPr>
        <w:t xml:space="preserve"> государственную услугу</w:t>
      </w:r>
    </w:p>
    <w:p w:rsidR="00BF2F95" w:rsidRPr="00751C9D" w:rsidRDefault="00BF2F95" w:rsidP="00751C9D">
      <w:pPr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8E7B78" w:rsidRDefault="008E7B78" w:rsidP="00751C9D">
      <w:pPr>
        <w:jc w:val="center"/>
        <w:rPr>
          <w:sz w:val="28"/>
          <w:szCs w:val="28"/>
        </w:rPr>
      </w:pPr>
    </w:p>
    <w:p w:rsidR="00BF2F9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6. Описание результата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</w:t>
      </w:r>
    </w:p>
    <w:p w:rsidR="00751C9D" w:rsidRPr="00BF2F95" w:rsidRDefault="00751C9D" w:rsidP="00BF2F95">
      <w:pPr>
        <w:ind w:firstLine="709"/>
        <w:jc w:val="center"/>
        <w:rPr>
          <w:sz w:val="28"/>
          <w:szCs w:val="28"/>
        </w:rPr>
      </w:pP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а) Разрешение на выполнение строительно-монтажных работ;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б) письменное уведомление об отказе в выдаче Разрешения.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</w:p>
    <w:p w:rsidR="008E7B78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7. Срок предоставления государственной услуги, </w:t>
      </w:r>
    </w:p>
    <w:p w:rsidR="00751C9D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срок выдачи документов, являющихся результатом </w:t>
      </w:r>
    </w:p>
    <w:p w:rsidR="00BF2F95" w:rsidRPr="00751C9D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предоставления государственной услуги</w:t>
      </w:r>
    </w:p>
    <w:p w:rsidR="00BF2F95" w:rsidRPr="00751C9D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11. Срок предоставления государственной услуги не должен превышать 10 (десяти) рабочих дней со дня получения должностным лицом службы «Одно окно» заявления соискателя Разрешения со всеми необходимыми документами.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12. Срок принятия решения об отказе в предоставлении государственной услуги не должен превышать 3 (трех) рабочих дней со дня получения уполномоченным органом заявления соискателя Разрешения со всеми необходимыми документами.</w:t>
      </w:r>
    </w:p>
    <w:p w:rsidR="00BF2F95" w:rsidRPr="00BF2F95" w:rsidRDefault="00BF2F95" w:rsidP="00BF2F9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51C9D">
        <w:rPr>
          <w:color w:val="000000"/>
          <w:sz w:val="28"/>
          <w:szCs w:val="28"/>
          <w:lang w:bidi="ru-RU"/>
        </w:rPr>
        <w:t>Разрешение выдается сроком на 1 (один) год</w:t>
      </w:r>
      <w:r w:rsidR="00433E7E">
        <w:rPr>
          <w:color w:val="000000"/>
          <w:sz w:val="28"/>
          <w:szCs w:val="28"/>
          <w:lang w:bidi="ru-RU"/>
        </w:rPr>
        <w:t xml:space="preserve"> и в случае,</w:t>
      </w:r>
      <w:r w:rsidRPr="00751C9D">
        <w:rPr>
          <w:color w:val="000000"/>
          <w:sz w:val="28"/>
          <w:szCs w:val="28"/>
          <w:lang w:bidi="ru-RU"/>
        </w:rPr>
        <w:t xml:space="preserve"> если строительство на объекте не завершено в отведенный срок, подлежит продлению</w:t>
      </w:r>
      <w:r w:rsidRPr="00751C9D">
        <w:rPr>
          <w:sz w:val="28"/>
          <w:szCs w:val="28"/>
        </w:rPr>
        <w:t xml:space="preserve"> уполномоченным органом</w:t>
      </w:r>
      <w:r w:rsidRPr="00BF2F95">
        <w:rPr>
          <w:sz w:val="28"/>
          <w:szCs w:val="28"/>
        </w:rPr>
        <w:t>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</w:p>
    <w:p w:rsidR="00BF2F95" w:rsidRPr="00BF2F9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8.</w:t>
      </w:r>
      <w:r w:rsidR="00751C9D"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13. Отношения, возникающие в связи с </w:t>
      </w:r>
      <w:r w:rsidRPr="00751C9D">
        <w:rPr>
          <w:sz w:val="28"/>
          <w:szCs w:val="28"/>
        </w:rPr>
        <w:t>предоставлением государственной услуги, регулируются следующими нормативными правовыми актами: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а) Законом Приднестровской Молдавской Республики от 19 августа </w:t>
      </w:r>
      <w:r w:rsidR="00751C9D">
        <w:rPr>
          <w:sz w:val="28"/>
          <w:szCs w:val="28"/>
        </w:rPr>
        <w:br/>
      </w:r>
      <w:r w:rsidRPr="00751C9D">
        <w:rPr>
          <w:sz w:val="28"/>
          <w:szCs w:val="28"/>
        </w:rPr>
        <w:t>2016 года</w:t>
      </w:r>
      <w:r w:rsidR="00751C9D">
        <w:rPr>
          <w:sz w:val="28"/>
          <w:szCs w:val="28"/>
        </w:rPr>
        <w:t xml:space="preserve"> </w:t>
      </w:r>
      <w:r w:rsidRPr="00751C9D">
        <w:rPr>
          <w:sz w:val="28"/>
          <w:szCs w:val="28"/>
        </w:rPr>
        <w:t>№ 211-З-</w:t>
      </w:r>
      <w:r w:rsidRPr="00751C9D">
        <w:rPr>
          <w:sz w:val="28"/>
          <w:szCs w:val="28"/>
          <w:lang w:val="en-US"/>
        </w:rPr>
        <w:t>VI</w:t>
      </w:r>
      <w:r w:rsidRPr="00751C9D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б) Постановлением Правительства Приднестровской Молдавской Республики от 25 июня 2015 года № 160 «Об утверждении Положения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о порядке принятия решений (разрешений) главами государственных администраций городов и районов при создании, реконструкции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>и перепланировке архитектурного объекта» (САЗ 15-26).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</w:p>
    <w:p w:rsidR="00751C9D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9. Исчерпывающий перечень документов, </w:t>
      </w:r>
    </w:p>
    <w:p w:rsidR="00751C9D" w:rsidRDefault="00BF2F95" w:rsidP="00751C9D">
      <w:pPr>
        <w:jc w:val="center"/>
        <w:rPr>
          <w:sz w:val="28"/>
          <w:szCs w:val="28"/>
        </w:rPr>
      </w:pPr>
      <w:proofErr w:type="gramStart"/>
      <w:r w:rsidRPr="00BF2F95">
        <w:rPr>
          <w:sz w:val="28"/>
          <w:szCs w:val="28"/>
        </w:rPr>
        <w:t>необходимых</w:t>
      </w:r>
      <w:proofErr w:type="gramEnd"/>
      <w:r w:rsidRPr="00BF2F95">
        <w:rPr>
          <w:sz w:val="28"/>
          <w:szCs w:val="28"/>
        </w:rPr>
        <w:t xml:space="preserve"> в соответствии с нормативными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правовыми актами </w:t>
      </w:r>
    </w:p>
    <w:p w:rsidR="00751C9D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государственной услуги, </w:t>
      </w:r>
    </w:p>
    <w:p w:rsidR="00751C9D" w:rsidRDefault="00BF2F95" w:rsidP="00751C9D">
      <w:pPr>
        <w:jc w:val="center"/>
        <w:rPr>
          <w:sz w:val="28"/>
          <w:szCs w:val="28"/>
        </w:rPr>
      </w:pPr>
      <w:proofErr w:type="gramStart"/>
      <w:r w:rsidRPr="00BF2F95">
        <w:rPr>
          <w:sz w:val="28"/>
          <w:szCs w:val="28"/>
        </w:rPr>
        <w:t>которые</w:t>
      </w:r>
      <w:proofErr w:type="gramEnd"/>
      <w:r w:rsidRPr="00BF2F95">
        <w:rPr>
          <w:sz w:val="28"/>
          <w:szCs w:val="28"/>
        </w:rPr>
        <w:t xml:space="preserve"> являются необходимыми и обязательными </w:t>
      </w:r>
    </w:p>
    <w:p w:rsidR="00751C9D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государственной услуги, </w:t>
      </w:r>
    </w:p>
    <w:p w:rsidR="00BF2F9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подлежащих представлению заявителем</w:t>
      </w:r>
    </w:p>
    <w:p w:rsidR="00751C9D" w:rsidRPr="00BF2F95" w:rsidRDefault="00751C9D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rStyle w:val="2"/>
          <w:rFonts w:eastAsia="Calibri"/>
          <w:sz w:val="28"/>
          <w:szCs w:val="28"/>
        </w:rPr>
        <w:t>14. Для строительства</w:t>
      </w:r>
      <w:r w:rsidRPr="00BF2F95">
        <w:rPr>
          <w:sz w:val="28"/>
          <w:szCs w:val="28"/>
        </w:rPr>
        <w:t>, реконструкции, перепланировки, переустройства</w:t>
      </w:r>
      <w:r w:rsidRPr="00BF2F95">
        <w:rPr>
          <w:rStyle w:val="2"/>
          <w:rFonts w:eastAsia="Calibri"/>
          <w:sz w:val="28"/>
          <w:szCs w:val="28"/>
        </w:rPr>
        <w:t xml:space="preserve"> нежилого фонда и многоквартирных жилых домов необходимо наличие следующих документов:</w:t>
      </w:r>
    </w:p>
    <w:p w:rsidR="00BF2F95" w:rsidRPr="00BF2F95" w:rsidRDefault="00BF2F95" w:rsidP="00BF2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а) заполненный бланк заявления (Приложение № 1 к настоящему Регламенту);</w:t>
      </w:r>
    </w:p>
    <w:p w:rsidR="00BF2F95" w:rsidRPr="00BF2F95" w:rsidRDefault="00BF2F95" w:rsidP="00BF2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б)</w:t>
      </w:r>
      <w:r w:rsidRPr="00BF2F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2F95">
        <w:rPr>
          <w:rFonts w:ascii="Times New Roman" w:hAnsi="Times New Roman"/>
          <w:sz w:val="28"/>
          <w:szCs w:val="28"/>
        </w:rPr>
        <w:t xml:space="preserve">копия проекта, согласованного главным архитектором города (района), Управлением пожарной охраны Главного управления по чрезвычайным ситуациям Министерства внутренних дел Приднестровской Молдавской </w:t>
      </w:r>
      <w:r w:rsidR="00433E7E">
        <w:rPr>
          <w:rFonts w:ascii="Times New Roman" w:hAnsi="Times New Roman"/>
          <w:sz w:val="28"/>
          <w:szCs w:val="28"/>
        </w:rPr>
        <w:lastRenderedPageBreak/>
        <w:t>Республики, копия заключения г</w:t>
      </w:r>
      <w:r w:rsidRPr="00BF2F95">
        <w:rPr>
          <w:rFonts w:ascii="Times New Roman" w:hAnsi="Times New Roman"/>
          <w:sz w:val="28"/>
          <w:szCs w:val="28"/>
        </w:rPr>
        <w:t>осударственного учреждения «Республиканский центр гигиены и эпидемиологии» по проекту строительства;</w:t>
      </w:r>
    </w:p>
    <w:p w:rsidR="00BF2F95" w:rsidRPr="00751C9D" w:rsidRDefault="00BF2F95" w:rsidP="00BF2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1C9D">
        <w:rPr>
          <w:rFonts w:ascii="Times New Roman" w:hAnsi="Times New Roman"/>
          <w:sz w:val="28"/>
          <w:szCs w:val="28"/>
        </w:rPr>
        <w:t>в) на вновь строящийся объект предоставляется Акт выноса осей (при необходимости), геодезическая съемка по расположению объекта на земельном участке;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г)</w:t>
      </w:r>
      <w:r w:rsidRPr="00751C9D">
        <w:rPr>
          <w:color w:val="FF0000"/>
          <w:sz w:val="28"/>
          <w:szCs w:val="28"/>
        </w:rPr>
        <w:t xml:space="preserve"> </w:t>
      </w:r>
      <w:r w:rsidRPr="00751C9D">
        <w:rPr>
          <w:sz w:val="28"/>
          <w:szCs w:val="28"/>
        </w:rPr>
        <w:t xml:space="preserve">копия Свидетельства о государственной регистрации права собственности на объект недвижимости и копия Свидетельства </w:t>
      </w:r>
      <w:r w:rsidR="00751C9D">
        <w:rPr>
          <w:sz w:val="28"/>
          <w:szCs w:val="28"/>
        </w:rPr>
        <w:br/>
      </w:r>
      <w:r w:rsidRPr="00751C9D">
        <w:rPr>
          <w:sz w:val="28"/>
          <w:szCs w:val="28"/>
        </w:rPr>
        <w:t>о государственной регистрации права пользования земельным участком;</w:t>
      </w:r>
    </w:p>
    <w:p w:rsidR="00BF2F95" w:rsidRPr="00751C9D" w:rsidRDefault="00BF2F95" w:rsidP="00BF2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1C9D">
        <w:rPr>
          <w:rFonts w:ascii="Times New Roman" w:hAnsi="Times New Roman"/>
          <w:sz w:val="28"/>
          <w:szCs w:val="28"/>
        </w:rPr>
        <w:t>д</w:t>
      </w:r>
      <w:proofErr w:type="spellEnd"/>
      <w:r w:rsidRPr="00751C9D">
        <w:rPr>
          <w:rFonts w:ascii="Times New Roman" w:hAnsi="Times New Roman"/>
          <w:sz w:val="28"/>
          <w:szCs w:val="28"/>
        </w:rPr>
        <w:t xml:space="preserve">) </w:t>
      </w:r>
      <w:r w:rsidR="00433E7E">
        <w:rPr>
          <w:rFonts w:ascii="Times New Roman" w:hAnsi="Times New Roman"/>
          <w:sz w:val="28"/>
          <w:szCs w:val="28"/>
        </w:rPr>
        <w:t>от проектной организации пред</w:t>
      </w:r>
      <w:r w:rsidRPr="00751C9D">
        <w:rPr>
          <w:rFonts w:ascii="Times New Roman" w:hAnsi="Times New Roman"/>
          <w:sz w:val="28"/>
          <w:szCs w:val="28"/>
        </w:rPr>
        <w:t>ставить: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1) приказ о назначении лица, осуществляющего авторский надзор </w:t>
      </w:r>
      <w:r w:rsidR="00751C9D">
        <w:rPr>
          <w:sz w:val="28"/>
          <w:szCs w:val="28"/>
        </w:rPr>
        <w:br/>
      </w:r>
      <w:r w:rsidRPr="00751C9D">
        <w:rPr>
          <w:sz w:val="28"/>
          <w:szCs w:val="28"/>
        </w:rPr>
        <w:t xml:space="preserve">за строительством; 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2) договор с проектной организацией на ведение авторского надзора;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3) копия лицензии проектной организации;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е) от лица, которое будет осуществлять технический надзор </w:t>
      </w:r>
      <w:r w:rsidR="00751C9D">
        <w:rPr>
          <w:sz w:val="28"/>
          <w:szCs w:val="28"/>
        </w:rPr>
        <w:br/>
      </w:r>
      <w:r w:rsidR="00433E7E">
        <w:rPr>
          <w:sz w:val="28"/>
          <w:szCs w:val="28"/>
        </w:rPr>
        <w:t>за строительством, пред</w:t>
      </w:r>
      <w:r w:rsidRPr="00751C9D">
        <w:rPr>
          <w:sz w:val="28"/>
          <w:szCs w:val="28"/>
        </w:rPr>
        <w:t>ставить: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1) приказ о назначении лица, осуществляющего технический надзор;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2) договор с лицом, осуществляющим технический надзор </w:t>
      </w:r>
      <w:r w:rsidR="00751C9D">
        <w:rPr>
          <w:sz w:val="28"/>
          <w:szCs w:val="28"/>
        </w:rPr>
        <w:br/>
      </w:r>
      <w:r w:rsidRPr="00751C9D">
        <w:rPr>
          <w:sz w:val="28"/>
          <w:szCs w:val="28"/>
        </w:rPr>
        <w:t>за строительством;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3) копия лицензии;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ж) от организации, осуществляющей строительство (подрядчик)</w:t>
      </w:r>
      <w:r w:rsidR="00433E7E">
        <w:rPr>
          <w:sz w:val="28"/>
          <w:szCs w:val="28"/>
        </w:rPr>
        <w:t>, пред</w:t>
      </w:r>
      <w:r w:rsidRPr="00751C9D">
        <w:rPr>
          <w:sz w:val="28"/>
          <w:szCs w:val="28"/>
        </w:rPr>
        <w:t>ставить: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  <w:u w:val="single"/>
        </w:rPr>
      </w:pPr>
      <w:r w:rsidRPr="00751C9D">
        <w:rPr>
          <w:sz w:val="28"/>
          <w:szCs w:val="28"/>
        </w:rPr>
        <w:t>1) договор с подрядной организацией;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  <w:u w:val="single"/>
        </w:rPr>
      </w:pPr>
      <w:r w:rsidRPr="00751C9D">
        <w:rPr>
          <w:sz w:val="28"/>
          <w:szCs w:val="28"/>
        </w:rPr>
        <w:t>2) копия лицензии подрядной организации;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3) приказ о назначени</w:t>
      </w:r>
      <w:r w:rsidR="00751C9D">
        <w:rPr>
          <w:sz w:val="28"/>
          <w:szCs w:val="28"/>
        </w:rPr>
        <w:t>ях мастера (прораба) на объект;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proofErr w:type="spellStart"/>
      <w:r w:rsidRPr="00751C9D">
        <w:rPr>
          <w:sz w:val="28"/>
          <w:szCs w:val="28"/>
        </w:rPr>
        <w:t>з</w:t>
      </w:r>
      <w:proofErr w:type="spellEnd"/>
      <w:r w:rsidR="00433E7E">
        <w:rPr>
          <w:sz w:val="28"/>
          <w:szCs w:val="28"/>
        </w:rPr>
        <w:t>) от заказчика пред</w:t>
      </w:r>
      <w:r w:rsidRPr="00751C9D">
        <w:rPr>
          <w:sz w:val="28"/>
          <w:szCs w:val="28"/>
        </w:rPr>
        <w:t xml:space="preserve">ставить журнал производства и качества строительно-монтажных работ (пронумерованный, прошнурованный, с подписью </w:t>
      </w:r>
      <w:r w:rsidR="00433E7E">
        <w:rPr>
          <w:sz w:val="28"/>
          <w:szCs w:val="28"/>
        </w:rPr>
        <w:br/>
      </w:r>
      <w:r w:rsidRPr="00751C9D">
        <w:rPr>
          <w:sz w:val="28"/>
          <w:szCs w:val="28"/>
        </w:rPr>
        <w:t xml:space="preserve">и печатью); 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и) на конечном этапе </w:t>
      </w:r>
      <w:r w:rsidR="00433E7E">
        <w:rPr>
          <w:sz w:val="28"/>
          <w:szCs w:val="28"/>
        </w:rPr>
        <w:t>работ в строительный отдел пред</w:t>
      </w:r>
      <w:r w:rsidRPr="00751C9D">
        <w:rPr>
          <w:sz w:val="28"/>
          <w:szCs w:val="28"/>
        </w:rPr>
        <w:t>ставляются заполненный журнал и акты скрытых работ.</w:t>
      </w:r>
    </w:p>
    <w:p w:rsidR="00BF2F95" w:rsidRPr="00BF2F95" w:rsidRDefault="00BF2F95" w:rsidP="00BF2F95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751C9D">
        <w:rPr>
          <w:rStyle w:val="2"/>
          <w:rFonts w:eastAsia="Calibri"/>
          <w:sz w:val="28"/>
          <w:szCs w:val="28"/>
        </w:rPr>
        <w:t>15. Для строительства индивидуальных жилых домов и бытовых построек необходимо наличие следующих</w:t>
      </w:r>
      <w:r w:rsidRPr="00BF2F95">
        <w:rPr>
          <w:rStyle w:val="2"/>
          <w:rFonts w:eastAsia="Calibri"/>
          <w:sz w:val="28"/>
          <w:szCs w:val="28"/>
        </w:rPr>
        <w:t xml:space="preserve"> документов: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а) заполненный бланк заявления согласно Приложению № 1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>к настоящему Регламенту;</w:t>
      </w:r>
    </w:p>
    <w:p w:rsidR="00BF2F95" w:rsidRPr="00BF2F95" w:rsidRDefault="00BF2F95" w:rsidP="00BF2F95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б)</w:t>
      </w:r>
      <w:r w:rsidRPr="00BF2F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2F95">
        <w:rPr>
          <w:rFonts w:ascii="Times New Roman" w:hAnsi="Times New Roman"/>
          <w:sz w:val="28"/>
          <w:szCs w:val="28"/>
        </w:rPr>
        <w:t>проектная документация, согласованная в установленном порядке;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в) на вновь строящийся объект предоставляется Акт выноса осей, геодезическая съемка по расположению объекта на земельном участке (при наличии);</w:t>
      </w:r>
    </w:p>
    <w:p w:rsidR="00BF2F95" w:rsidRPr="00751C9D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г)</w:t>
      </w:r>
      <w:r w:rsidRPr="00751C9D">
        <w:rPr>
          <w:color w:val="FF0000"/>
          <w:sz w:val="28"/>
          <w:szCs w:val="28"/>
        </w:rPr>
        <w:t xml:space="preserve"> </w:t>
      </w:r>
      <w:r w:rsidRPr="00751C9D">
        <w:rPr>
          <w:sz w:val="28"/>
          <w:szCs w:val="28"/>
        </w:rPr>
        <w:t>копия свидетельства на право пользования земельным участком.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16. Все документы принимаются по описи, копия которой вручается заявителю с отметкой о </w:t>
      </w:r>
      <w:r w:rsidR="00751C9D">
        <w:rPr>
          <w:sz w:val="28"/>
          <w:szCs w:val="28"/>
        </w:rPr>
        <w:t>дате приема документов. За пред</w:t>
      </w:r>
      <w:r w:rsidRPr="00751C9D">
        <w:rPr>
          <w:sz w:val="28"/>
          <w:szCs w:val="28"/>
        </w:rPr>
        <w:t>ставление недостоверных</w:t>
      </w:r>
      <w:r w:rsidRPr="00BF2F95">
        <w:rPr>
          <w:sz w:val="28"/>
          <w:szCs w:val="28"/>
        </w:rPr>
        <w:t xml:space="preserve"> или искаженных сведений заявитель несет ответственность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>в соответствии с действующим законодательством Приднестровской Молдавской Республики.</w:t>
      </w:r>
    </w:p>
    <w:p w:rsidR="00BF2F95" w:rsidRDefault="00BF2F95" w:rsidP="00BF2F95">
      <w:pPr>
        <w:ind w:firstLine="709"/>
        <w:jc w:val="both"/>
        <w:rPr>
          <w:sz w:val="28"/>
          <w:szCs w:val="28"/>
        </w:rPr>
      </w:pPr>
    </w:p>
    <w:p w:rsidR="008E7B78" w:rsidRDefault="008E7B78" w:rsidP="00BF2F95">
      <w:pPr>
        <w:ind w:firstLine="709"/>
        <w:jc w:val="both"/>
        <w:rPr>
          <w:sz w:val="28"/>
          <w:szCs w:val="28"/>
        </w:rPr>
      </w:pPr>
    </w:p>
    <w:p w:rsidR="008E7B78" w:rsidRPr="00BF2F95" w:rsidRDefault="008E7B78" w:rsidP="00BF2F95">
      <w:pPr>
        <w:ind w:firstLine="709"/>
        <w:jc w:val="both"/>
        <w:rPr>
          <w:sz w:val="28"/>
          <w:szCs w:val="28"/>
        </w:rPr>
      </w:pPr>
    </w:p>
    <w:p w:rsidR="00751C9D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lastRenderedPageBreak/>
        <w:t>10.</w:t>
      </w:r>
      <w:r w:rsidR="00751C9D"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Исчерпывающий перечень документов, </w:t>
      </w:r>
    </w:p>
    <w:p w:rsidR="00751C9D" w:rsidRDefault="00BF2F95" w:rsidP="00751C9D">
      <w:pPr>
        <w:jc w:val="center"/>
        <w:rPr>
          <w:sz w:val="28"/>
          <w:szCs w:val="28"/>
        </w:rPr>
      </w:pPr>
      <w:proofErr w:type="gramStart"/>
      <w:r w:rsidRPr="00BF2F95">
        <w:rPr>
          <w:sz w:val="28"/>
          <w:szCs w:val="28"/>
        </w:rPr>
        <w:t>необходимых</w:t>
      </w:r>
      <w:proofErr w:type="gramEnd"/>
      <w:r w:rsidRPr="00BF2F95">
        <w:rPr>
          <w:sz w:val="28"/>
          <w:szCs w:val="28"/>
        </w:rPr>
        <w:t xml:space="preserve"> в соответствии с нормативными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правовыми актами </w:t>
      </w:r>
    </w:p>
    <w:p w:rsidR="00751C9D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государственной услуги, </w:t>
      </w:r>
    </w:p>
    <w:p w:rsidR="00751C9D" w:rsidRDefault="00BF2F95" w:rsidP="00751C9D">
      <w:pPr>
        <w:jc w:val="center"/>
        <w:rPr>
          <w:sz w:val="28"/>
          <w:szCs w:val="28"/>
        </w:rPr>
      </w:pPr>
      <w:proofErr w:type="gramStart"/>
      <w:r w:rsidRPr="00BF2F95">
        <w:rPr>
          <w:sz w:val="28"/>
          <w:szCs w:val="28"/>
        </w:rPr>
        <w:t>которые</w:t>
      </w:r>
      <w:proofErr w:type="gramEnd"/>
      <w:r w:rsidRPr="00BF2F95">
        <w:rPr>
          <w:sz w:val="28"/>
          <w:szCs w:val="28"/>
        </w:rPr>
        <w:t xml:space="preserve"> находятся в распоряжении государственных органов </w:t>
      </w:r>
    </w:p>
    <w:p w:rsidR="00BF2F95" w:rsidRPr="00BF2F9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и иных органов, участвующих в предоставлении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услуги,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которые заявитель вправе представить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433E7E" w:rsidRDefault="00BF2F95" w:rsidP="00433E7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33E7E">
        <w:rPr>
          <w:rFonts w:ascii="Times New Roman" w:hAnsi="Times New Roman" w:cs="Times New Roman"/>
          <w:sz w:val="28"/>
          <w:szCs w:val="28"/>
        </w:rPr>
        <w:t>17. Информация о решении государственной</w:t>
      </w:r>
      <w:r w:rsidRPr="00433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(района)</w:t>
      </w:r>
      <w:r w:rsidRPr="00433E7E">
        <w:rPr>
          <w:rFonts w:ascii="Times New Roman" w:hAnsi="Times New Roman" w:cs="Times New Roman"/>
          <w:sz w:val="28"/>
          <w:szCs w:val="28"/>
        </w:rPr>
        <w:t xml:space="preserve"> на строительство объекта (реконструкцию, перепланировку, переустройство) не запрашивается у заявителя, так как находится </w:t>
      </w:r>
      <w:r w:rsidR="00433E7E">
        <w:rPr>
          <w:rFonts w:ascii="Times New Roman" w:hAnsi="Times New Roman" w:cs="Times New Roman"/>
          <w:sz w:val="28"/>
          <w:szCs w:val="28"/>
        </w:rPr>
        <w:br/>
      </w:r>
      <w:r w:rsidRPr="00433E7E">
        <w:rPr>
          <w:rFonts w:ascii="Times New Roman" w:hAnsi="Times New Roman" w:cs="Times New Roman"/>
          <w:sz w:val="28"/>
          <w:szCs w:val="28"/>
        </w:rPr>
        <w:t>в государственной</w:t>
      </w:r>
      <w:r w:rsidRPr="00433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(района)</w:t>
      </w:r>
      <w:r w:rsidRPr="00433E7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</w:t>
      </w:r>
    </w:p>
    <w:p w:rsidR="00BF2F95" w:rsidRPr="00433E7E" w:rsidRDefault="00BF2F95" w:rsidP="00BF2F95">
      <w:pPr>
        <w:ind w:firstLine="709"/>
        <w:jc w:val="both"/>
        <w:rPr>
          <w:sz w:val="28"/>
          <w:szCs w:val="28"/>
        </w:rPr>
      </w:pPr>
    </w:p>
    <w:p w:rsidR="00BF2F95" w:rsidRPr="00751C9D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11. Указание на запр</w:t>
      </w:r>
      <w:r w:rsidR="00433E7E">
        <w:rPr>
          <w:sz w:val="28"/>
          <w:szCs w:val="28"/>
        </w:rPr>
        <w:t>ет требования от заявителя пред</w:t>
      </w:r>
      <w:r w:rsidRPr="00751C9D">
        <w:rPr>
          <w:sz w:val="28"/>
          <w:szCs w:val="28"/>
        </w:rPr>
        <w:t xml:space="preserve">ставления </w:t>
      </w:r>
    </w:p>
    <w:p w:rsidR="00BF2F95" w:rsidRPr="00751C9D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документов и информации или осуществления действий</w:t>
      </w:r>
    </w:p>
    <w:p w:rsidR="00BF2F95" w:rsidRPr="00BF2F95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при предоставлении государственной услуги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18. Уполномоченный орган не вправе требовать от заявителя: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а) представления документов и информации и</w:t>
      </w:r>
      <w:r w:rsidR="00433E7E">
        <w:rPr>
          <w:sz w:val="28"/>
          <w:szCs w:val="28"/>
        </w:rPr>
        <w:t>ли осуществления действий, пред</w:t>
      </w:r>
      <w:r w:rsidRPr="00BF2F95">
        <w:rPr>
          <w:sz w:val="28"/>
          <w:szCs w:val="28"/>
        </w:rPr>
        <w:t>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 и настоящим Регламентом;</w:t>
      </w:r>
    </w:p>
    <w:p w:rsidR="00BF2F95" w:rsidRPr="00BF2F95" w:rsidRDefault="00751C9D" w:rsidP="00BF2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</w:t>
      </w:r>
      <w:r w:rsidR="00BF2F95" w:rsidRPr="00BF2F95">
        <w:rPr>
          <w:sz w:val="28"/>
          <w:szCs w:val="28"/>
        </w:rPr>
        <w:t xml:space="preserve">ставления документов и информации, которые находятся </w:t>
      </w:r>
      <w:r>
        <w:rPr>
          <w:sz w:val="28"/>
          <w:szCs w:val="28"/>
        </w:rPr>
        <w:br/>
      </w:r>
      <w:r w:rsidR="00BF2F95" w:rsidRPr="00BF2F95">
        <w:rPr>
          <w:sz w:val="28"/>
          <w:szCs w:val="28"/>
        </w:rPr>
        <w:t xml:space="preserve">в распоряжении исполнительных органов государственной власти, а также </w:t>
      </w:r>
      <w:r>
        <w:rPr>
          <w:sz w:val="28"/>
          <w:szCs w:val="28"/>
        </w:rPr>
        <w:br/>
      </w:r>
      <w:r w:rsidR="00BF2F95" w:rsidRPr="00BF2F95">
        <w:rPr>
          <w:sz w:val="28"/>
          <w:szCs w:val="28"/>
        </w:rPr>
        <w:t xml:space="preserve">у органов, правомочных предоставлять государственные услуги в соответствии с нормативными правовыми актами Приднестровской Молдавской Республики; 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 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</w:t>
      </w:r>
      <w:r w:rsidR="00433E7E">
        <w:rPr>
          <w:sz w:val="28"/>
          <w:szCs w:val="28"/>
        </w:rPr>
        <w:t>авской Республики, а также пред</w:t>
      </w:r>
      <w:r w:rsidRPr="00BF2F95">
        <w:rPr>
          <w:sz w:val="28"/>
          <w:szCs w:val="28"/>
        </w:rPr>
        <w:t>ставления документов, выдаваемых по результатам оказания таких услуг.</w:t>
      </w:r>
    </w:p>
    <w:p w:rsidR="008E7B78" w:rsidRPr="00BF2F95" w:rsidRDefault="008E7B78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12. Исчерпывающий перечень оснований для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19. Основаниями для отказа в приеме документов, необходимых для предоставления государственной услуги, являются: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а) представление не в полном объеме перечня документов, указанных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>в пунктах 14-15 настоящего Регламента;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lastRenderedPageBreak/>
        <w:t>б) несоответствие представл</w:t>
      </w:r>
      <w:r w:rsidR="00433E7E">
        <w:rPr>
          <w:sz w:val="28"/>
          <w:szCs w:val="28"/>
        </w:rPr>
        <w:t xml:space="preserve">енных </w:t>
      </w:r>
      <w:proofErr w:type="gramStart"/>
      <w:r w:rsidR="00433E7E">
        <w:rPr>
          <w:sz w:val="28"/>
          <w:szCs w:val="28"/>
        </w:rPr>
        <w:t>документов</w:t>
      </w:r>
      <w:proofErr w:type="gramEnd"/>
      <w:r w:rsidRPr="00BF2F95">
        <w:rPr>
          <w:sz w:val="28"/>
          <w:szCs w:val="28"/>
        </w:rPr>
        <w:t xml:space="preserve">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В случае выявления хотя бы одного из вышеперечисленных оснований для отказа уполномоченный орган не принимает такое заявление и письменно уведомляет соискателя Разрешения о необходимости представления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в пятидневный срок заявления и документов, которые отсутствуют либо оформлены ненадлежащим образом. Заявление о выдаче Разрешения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>на выполнение строительно-монтажных работ и факт его возврата регистрируются по правилам делопроизводства.</w:t>
      </w:r>
    </w:p>
    <w:p w:rsidR="00BF2F95" w:rsidRPr="00BF2F95" w:rsidRDefault="00BF2F95" w:rsidP="00BF2F95">
      <w:pPr>
        <w:ind w:firstLine="709"/>
        <w:rPr>
          <w:sz w:val="28"/>
          <w:szCs w:val="28"/>
        </w:rPr>
      </w:pPr>
    </w:p>
    <w:p w:rsidR="005463B5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13. Исчерпывающий перечень оснований </w:t>
      </w:r>
    </w:p>
    <w:p w:rsidR="00BF2F95" w:rsidRPr="00751C9D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для приостановления </w:t>
      </w:r>
    </w:p>
    <w:p w:rsidR="00BF2F95" w:rsidRPr="00BF2F95" w:rsidRDefault="00BF2F95" w:rsidP="00751C9D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или отказа в предоставлении государственной услуги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20. Основания для приостановления выдачи Разрешения на выполнение строительно-монтажных работ отсутствуют.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21. В предоставлении государственной услуги может быть отказано </w:t>
      </w:r>
      <w:r w:rsidR="00751C9D">
        <w:rPr>
          <w:sz w:val="28"/>
          <w:szCs w:val="28"/>
        </w:rPr>
        <w:br/>
      </w:r>
      <w:r w:rsidRPr="00BF2F95">
        <w:rPr>
          <w:sz w:val="28"/>
          <w:szCs w:val="28"/>
        </w:rPr>
        <w:t>в случае:</w:t>
      </w:r>
    </w:p>
    <w:p w:rsidR="00BF2F95" w:rsidRPr="00BF2F95" w:rsidRDefault="00751C9D" w:rsidP="00BF2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</w:t>
      </w:r>
      <w:r w:rsidR="00BF2F95" w:rsidRPr="00BF2F95">
        <w:rPr>
          <w:sz w:val="28"/>
          <w:szCs w:val="28"/>
        </w:rPr>
        <w:t>ставления недостоверной информации;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б) несоответствия сведений, указанных в представленных заявителем документах, фактическим данным.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</w:p>
    <w:p w:rsidR="005463B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14. Перечень услуг, </w:t>
      </w:r>
    </w:p>
    <w:p w:rsidR="005463B5" w:rsidRDefault="00BF2F95" w:rsidP="00751C9D">
      <w:pPr>
        <w:jc w:val="center"/>
        <w:rPr>
          <w:sz w:val="28"/>
          <w:szCs w:val="28"/>
        </w:rPr>
      </w:pPr>
      <w:proofErr w:type="gramStart"/>
      <w:r w:rsidRPr="00BF2F95">
        <w:rPr>
          <w:sz w:val="28"/>
          <w:szCs w:val="28"/>
        </w:rPr>
        <w:t>которые</w:t>
      </w:r>
      <w:proofErr w:type="gramEnd"/>
      <w:r w:rsidRPr="00BF2F95">
        <w:rPr>
          <w:sz w:val="28"/>
          <w:szCs w:val="28"/>
        </w:rPr>
        <w:t xml:space="preserve"> являются необходимыми и обязательными </w:t>
      </w:r>
    </w:p>
    <w:p w:rsidR="00751C9D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для предоставления государственной услуги, </w:t>
      </w:r>
    </w:p>
    <w:p w:rsidR="00751C9D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в том числе сведения о документе (документах), </w:t>
      </w:r>
    </w:p>
    <w:p w:rsidR="00751C9D" w:rsidRDefault="00BF2F95" w:rsidP="00751C9D">
      <w:pPr>
        <w:jc w:val="center"/>
        <w:rPr>
          <w:sz w:val="28"/>
          <w:szCs w:val="28"/>
        </w:rPr>
      </w:pPr>
      <w:proofErr w:type="gramStart"/>
      <w:r w:rsidRPr="00BF2F95">
        <w:rPr>
          <w:sz w:val="28"/>
          <w:szCs w:val="28"/>
        </w:rPr>
        <w:t>выдаваемом</w:t>
      </w:r>
      <w:proofErr w:type="gramEnd"/>
      <w:r w:rsidRPr="00BF2F95">
        <w:rPr>
          <w:sz w:val="28"/>
          <w:szCs w:val="28"/>
        </w:rPr>
        <w:t xml:space="preserve"> (выдаваемых) организациями, </w:t>
      </w:r>
    </w:p>
    <w:p w:rsidR="00BF2F95" w:rsidRPr="00BF2F95" w:rsidRDefault="00BF2F95" w:rsidP="00751C9D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участвующими в предоставлении государственной услуги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22. Для выдачи Разрешения соискателю необходи</w:t>
      </w:r>
      <w:r w:rsidR="00751C9D">
        <w:rPr>
          <w:sz w:val="28"/>
          <w:szCs w:val="28"/>
        </w:rPr>
        <w:t>мо обратиться предварительно в г</w:t>
      </w:r>
      <w:r w:rsidRPr="00BF2F95">
        <w:rPr>
          <w:sz w:val="28"/>
          <w:szCs w:val="28"/>
        </w:rPr>
        <w:t>осударственное учреждение «Республиканский центр гигиены и эпидемиологии» и Управление пожарной охраны Главного управления по чрезвычайным ситуациям Министерства внутренних дел Приднестровской Молдавской Республики для согласования проекта.</w:t>
      </w:r>
    </w:p>
    <w:p w:rsidR="008E7B78" w:rsidRPr="00BF2F95" w:rsidRDefault="008E7B78" w:rsidP="00BF2F95">
      <w:pPr>
        <w:ind w:firstLine="709"/>
        <w:jc w:val="both"/>
        <w:rPr>
          <w:sz w:val="28"/>
          <w:szCs w:val="28"/>
        </w:rPr>
      </w:pPr>
    </w:p>
    <w:p w:rsidR="005463B5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15. Порядок, размер и основание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взимания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государственной пошлины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за предоставление государственной услуги</w:t>
      </w:r>
      <w:r>
        <w:rPr>
          <w:rFonts w:eastAsia="Calibri"/>
          <w:sz w:val="28"/>
          <w:szCs w:val="28"/>
        </w:rPr>
        <w:t xml:space="preserve"> </w:t>
      </w:r>
    </w:p>
    <w:p w:rsidR="005463B5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или иной оплаты за предоставление взимания </w:t>
      </w:r>
    </w:p>
    <w:p w:rsidR="00BF2F95" w:rsidRPr="00BF2F95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государственной услуги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23. За предоставление государственной услуги государственная пошлина или иная плата не взимается.</w:t>
      </w:r>
    </w:p>
    <w:p w:rsid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A05C1" w:rsidRDefault="006A05C1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lastRenderedPageBreak/>
        <w:t xml:space="preserve">16. Порядок размер и основания взимания платы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за предоставление услуг, которые являются необходимыми </w:t>
      </w:r>
    </w:p>
    <w:p w:rsidR="00BF2F95" w:rsidRPr="00BF2F95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и </w:t>
      </w:r>
      <w:proofErr w:type="gramStart"/>
      <w:r w:rsidRPr="00BF2F95">
        <w:rPr>
          <w:rFonts w:eastAsia="Calibri"/>
          <w:sz w:val="28"/>
          <w:szCs w:val="28"/>
        </w:rPr>
        <w:t>обязательными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для предоставления государственной услуги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F2F95" w:rsidRPr="00751C9D" w:rsidRDefault="00BF2F95" w:rsidP="00BF2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C9D">
        <w:rPr>
          <w:rFonts w:eastAsia="Calibri"/>
          <w:sz w:val="28"/>
          <w:szCs w:val="28"/>
        </w:rPr>
        <w:t xml:space="preserve">24. Плата за услуги, предоставляемые </w:t>
      </w:r>
      <w:r w:rsidR="00751C9D">
        <w:rPr>
          <w:rFonts w:eastAsia="Calibri"/>
          <w:sz w:val="28"/>
          <w:szCs w:val="28"/>
        </w:rPr>
        <w:t>г</w:t>
      </w:r>
      <w:r w:rsidRPr="00751C9D">
        <w:rPr>
          <w:sz w:val="28"/>
          <w:szCs w:val="28"/>
        </w:rPr>
        <w:t>осударственным учреждением «Республиканский центр гигиены и эпидемиологии»</w:t>
      </w:r>
      <w:r w:rsidR="00751C9D">
        <w:rPr>
          <w:sz w:val="28"/>
          <w:szCs w:val="28"/>
        </w:rPr>
        <w:t>,</w:t>
      </w:r>
      <w:r w:rsidRPr="00751C9D">
        <w:rPr>
          <w:sz w:val="28"/>
          <w:szCs w:val="28"/>
        </w:rPr>
        <w:t xml:space="preserve"> устанавливается ежегодно Постановлением Правительства Приднестровской Молдавской Республики. </w:t>
      </w:r>
    </w:p>
    <w:p w:rsidR="00BF2F95" w:rsidRPr="00751C9D" w:rsidRDefault="00BF2F95" w:rsidP="00BF2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Управление пожарной охраны Главного управления по чрезвычайным ситуациям Министерства внутренних дел Приднестровской Молдавской Республики предоставляет услуги безвозмездно.</w:t>
      </w:r>
    </w:p>
    <w:p w:rsidR="00BF2F95" w:rsidRPr="00751C9D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 xml:space="preserve">17. Максимальный срок ожидания в очереди при подаче запроса </w:t>
      </w:r>
    </w:p>
    <w:p w:rsidR="00BF2F95" w:rsidRP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BF2F95" w:rsidRPr="00751C9D" w:rsidRDefault="00BF2F95" w:rsidP="00BF2F9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F2F95" w:rsidRPr="00751C9D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>25. Максимальный срок ожидания в очереди в случае непосредственного обращения заявителя (его представителя</w:t>
      </w:r>
      <w:r w:rsidR="00433E7E">
        <w:rPr>
          <w:rFonts w:eastAsia="Calibri"/>
          <w:sz w:val="28"/>
          <w:szCs w:val="28"/>
        </w:rPr>
        <w:t>) в службу «Одно окно» для пред</w:t>
      </w:r>
      <w:r w:rsidRPr="00751C9D">
        <w:rPr>
          <w:rFonts w:eastAsia="Calibri"/>
          <w:sz w:val="28"/>
          <w:szCs w:val="28"/>
        </w:rPr>
        <w:t>ставления документов, необходимых для подготовки Разрешения</w:t>
      </w:r>
      <w:r w:rsidR="00433E7E">
        <w:rPr>
          <w:rFonts w:eastAsia="Calibri"/>
          <w:sz w:val="28"/>
          <w:szCs w:val="28"/>
        </w:rPr>
        <w:t>,</w:t>
      </w:r>
      <w:r w:rsidRPr="00751C9D">
        <w:rPr>
          <w:rFonts w:eastAsia="Calibri"/>
          <w:sz w:val="28"/>
          <w:szCs w:val="28"/>
        </w:rPr>
        <w:t xml:space="preserve"> составляет не более 30 (тридцати) минут.</w:t>
      </w:r>
    </w:p>
    <w:p w:rsidR="00BF2F95" w:rsidRPr="00751C9D" w:rsidRDefault="00BF2F95" w:rsidP="00BF2F9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 xml:space="preserve">18. Срок и порядок регистрации заявления </w:t>
      </w:r>
    </w:p>
    <w:p w:rsidR="00BF2F95" w:rsidRPr="00BF2F95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>о предоставлении</w:t>
      </w:r>
      <w:r w:rsidRPr="00BF2F95">
        <w:rPr>
          <w:rFonts w:eastAsia="Calibri"/>
          <w:sz w:val="28"/>
          <w:szCs w:val="28"/>
        </w:rPr>
        <w:t xml:space="preserve"> государственной услуги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26.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19. Требования к помещениям,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 </w:t>
      </w:r>
      <w:proofErr w:type="gramStart"/>
      <w:r w:rsidRPr="00BF2F95">
        <w:rPr>
          <w:rFonts w:eastAsia="Calibri"/>
          <w:sz w:val="28"/>
          <w:szCs w:val="28"/>
        </w:rPr>
        <w:t>которых</w:t>
      </w:r>
      <w:proofErr w:type="gramEnd"/>
      <w:r w:rsidRPr="00BF2F95">
        <w:rPr>
          <w:rFonts w:eastAsia="Calibri"/>
          <w:sz w:val="28"/>
          <w:szCs w:val="28"/>
        </w:rPr>
        <w:t xml:space="preserve"> предоставляется государственная услуга,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к месту ожидания и приема заявителей,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размещению и оформлению визуальной текстовой информации </w:t>
      </w:r>
    </w:p>
    <w:p w:rsidR="00BF2F95" w:rsidRPr="00BF2F95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о порядке предоставления государственной услуги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27. Информация о графике работы уполномоченного органа размещается в фойе здания на стенде на видном месте.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28. Прием заявителей в уполномоченном органе осуществляется </w:t>
      </w:r>
      <w:r w:rsidR="00751C9D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 xml:space="preserve">в специально оборудованных помещениях </w:t>
      </w:r>
      <w:r w:rsidRPr="00BF2F95">
        <w:rPr>
          <w:sz w:val="28"/>
          <w:szCs w:val="28"/>
        </w:rPr>
        <w:t>(операционных залах или кабинетах).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Вход в помещения, в которых предоставляется государственная услуга, </w:t>
      </w:r>
      <w:r w:rsidR="00751C9D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 xml:space="preserve">и передвижения по ним не должны создавать затруднений для лиц </w:t>
      </w:r>
      <w:r w:rsidR="00751C9D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с ограниченными возможностями здоровья.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29.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30. Помещение для приема заявителей должно быть оборудовано информационным стендом и оснащено справочным телефоном.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lastRenderedPageBreak/>
        <w:t>Информационные стенды должны располагаться в месте</w:t>
      </w:r>
      <w:r w:rsidR="00433E7E">
        <w:rPr>
          <w:rFonts w:eastAsia="Calibri"/>
          <w:sz w:val="28"/>
          <w:szCs w:val="28"/>
        </w:rPr>
        <w:t>,</w:t>
      </w:r>
      <w:r w:rsidRPr="00BF2F95">
        <w:rPr>
          <w:rFonts w:eastAsia="Calibri"/>
          <w:sz w:val="28"/>
          <w:szCs w:val="28"/>
        </w:rPr>
        <w:t xml:space="preserve"> доступном для просмотра (в том числе при большом количестве посетителей).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Информация должна размещаться в удобной для восприятия форме.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31. Дополнительные требования к размещению и оформлению помещений, размещению и оформлению визуальной, текстовой информации </w:t>
      </w:r>
      <w:r w:rsidR="00751C9D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не предъявляются.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20. Показатели доступности и качества государственной услуги,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 том числе количество взаимодействий заявителя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с должностными лицами при предоставлении государственной услуги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и их продолжительность, возможность получения информации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о ходе предоставления государственной услуги, </w:t>
      </w:r>
    </w:p>
    <w:p w:rsidR="00751C9D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 том числе с использованием </w:t>
      </w:r>
    </w:p>
    <w:p w:rsidR="00BF2F95" w:rsidRPr="00BF2F95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BF2F95" w:rsidRPr="00BF2F95" w:rsidRDefault="00BF2F95" w:rsidP="00751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32. Показателями доступности и качества предоставления государственной услуги являются: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а) возможность получения государственной услуги своевременно </w:t>
      </w:r>
      <w:r w:rsidR="00751C9D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и в соответствии с настоящим Регламентом;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б) возможность получения полной, актуальной и достоверной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информации о порядке предоставления государственной услуги, в том числе </w:t>
      </w:r>
      <w:r w:rsidR="00751C9D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в электронной форме;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в) возможность досудебного рассмотрения жалоб заявителей на решения, действия (бездействие) должностных лиц (специалистов), ответственных </w:t>
      </w:r>
      <w:r w:rsidR="00751C9D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за предоставление государственной услуги;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г) количество взаимодействий заявителя со специалистом уполномоченного органа при предоставлении государственной услуги и их продолжительность.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Взаимодействие заявителя со специалистами уполномоченного органа при предоставлении государственной услуги осуществляется 2 (два) раза: </w:t>
      </w:r>
    </w:p>
    <w:p w:rsidR="00BF2F95" w:rsidRPr="00BF2F95" w:rsidRDefault="00433E7E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при пред</w:t>
      </w:r>
      <w:r w:rsidR="00BF2F95" w:rsidRPr="00BF2F95">
        <w:rPr>
          <w:rFonts w:eastAsia="Calibri"/>
          <w:sz w:val="28"/>
          <w:szCs w:val="28"/>
        </w:rPr>
        <w:t xml:space="preserve">ставлении заявления в уполномоченный орган; 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б) при получении результата предоставления государственной услуги заявителем непосредственно.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Продолжительность одного взаимодействия заявителя со специалистом уполномоченного органа при предоставлении государственной услуги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не превышает 20 (двадцати) минут.</w:t>
      </w:r>
    </w:p>
    <w:p w:rsidR="00BF2F95" w:rsidRDefault="00BF2F95" w:rsidP="00BF2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F2F95" w:rsidRPr="00BF2F95" w:rsidRDefault="00BF2F95" w:rsidP="00CC03D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21.</w:t>
      </w:r>
      <w:r w:rsidR="00CC03DF"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Иные требования к предоставлению государственной услуги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sz w:val="28"/>
          <w:szCs w:val="28"/>
        </w:rPr>
        <w:t>33.</w:t>
      </w:r>
      <w:r w:rsidR="008E7B78"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Иные требования к </w:t>
      </w:r>
      <w:r w:rsidRPr="00BF2F95">
        <w:rPr>
          <w:rFonts w:eastAsia="Calibri"/>
          <w:sz w:val="28"/>
          <w:szCs w:val="28"/>
        </w:rPr>
        <w:t xml:space="preserve">предоставлению государственной услуги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не предъявляются.</w:t>
      </w:r>
    </w:p>
    <w:p w:rsid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6A05C1" w:rsidRDefault="006A05C1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6A05C1" w:rsidRDefault="006A05C1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6A05C1" w:rsidRDefault="006A05C1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6A05C1" w:rsidRPr="00BF2F95" w:rsidRDefault="006A05C1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lastRenderedPageBreak/>
        <w:t xml:space="preserve">Раздел 3. Состав, последовательность и сроки выполнения </w:t>
      </w:r>
    </w:p>
    <w:p w:rsidR="00433E7E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административных процедур (действий),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требования к порядку</w:t>
      </w:r>
      <w:r w:rsidR="00433E7E"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их выполнения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22.</w:t>
      </w:r>
      <w:r w:rsidR="00CC03DF"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Перечень административных процедур</w:t>
      </w:r>
    </w:p>
    <w:p w:rsidR="00BF2F95" w:rsidRPr="00BF2F95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34. Предоставление государственной услуги включает в себя следующие административные процедуры: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а) прием и регистрация представленных в уполномоченный орган документов;</w:t>
      </w:r>
    </w:p>
    <w:p w:rsidR="00BF2F95" w:rsidRPr="00CC03DF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б) </w:t>
      </w:r>
      <w:r w:rsidRPr="00CC03DF">
        <w:rPr>
          <w:sz w:val="28"/>
          <w:szCs w:val="28"/>
        </w:rPr>
        <w:t>рассмотрение представленных документов профильным подразделением уполномоченного органа и принятие решения о выдаче либо решения об отказе в выдаче Разрешения;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sz w:val="28"/>
          <w:szCs w:val="28"/>
        </w:rPr>
        <w:t xml:space="preserve">в) подготовка и оформление документов, являющихся результатом </w:t>
      </w:r>
      <w:r w:rsidRPr="00CC03DF">
        <w:rPr>
          <w:rFonts w:eastAsia="Calibri"/>
          <w:sz w:val="28"/>
          <w:szCs w:val="28"/>
        </w:rPr>
        <w:t>предоставления государственной услуги;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BF2F95" w:rsidRPr="00BF2F95" w:rsidRDefault="00BF2F95" w:rsidP="00BF2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Блок-схема предоставления государственной услуги приведена </w:t>
      </w:r>
      <w:r w:rsidR="00CC03DF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в</w:t>
      </w:r>
      <w:r w:rsidRPr="00BF2F95">
        <w:rPr>
          <w:rFonts w:eastAsia="Calibri"/>
          <w:sz w:val="28"/>
          <w:szCs w:val="28"/>
        </w:rPr>
        <w:t xml:space="preserve"> Приложении № 2 к настоящему Регламенту.</w:t>
      </w:r>
    </w:p>
    <w:p w:rsidR="00BF2F95" w:rsidRPr="00BF2F95" w:rsidRDefault="00BF2F95" w:rsidP="00BF2F95">
      <w:pPr>
        <w:ind w:firstLine="709"/>
        <w:rPr>
          <w:sz w:val="28"/>
          <w:szCs w:val="28"/>
        </w:rPr>
      </w:pPr>
    </w:p>
    <w:p w:rsidR="00CC03DF" w:rsidRDefault="00BF2F95" w:rsidP="00CC03D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23. Прием и регистрация </w:t>
      </w:r>
    </w:p>
    <w:p w:rsidR="00BF2F95" w:rsidRPr="00BF2F95" w:rsidRDefault="00CC03DF" w:rsidP="00CC03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BF2F95" w:rsidRPr="00BF2F95">
        <w:rPr>
          <w:sz w:val="28"/>
          <w:szCs w:val="28"/>
        </w:rPr>
        <w:t>ставленных в уполномоченный орган документов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35. Основанием для начала административной процедуры, предусмотренной </w:t>
      </w:r>
      <w:r w:rsidRPr="00CC03DF">
        <w:rPr>
          <w:sz w:val="28"/>
          <w:szCs w:val="28"/>
        </w:rPr>
        <w:t>настоящей главой Регламента, является получение уполномо</w:t>
      </w:r>
      <w:r w:rsidR="00CC03DF" w:rsidRPr="00CC03DF">
        <w:rPr>
          <w:sz w:val="28"/>
          <w:szCs w:val="28"/>
        </w:rPr>
        <w:t>ченным органом документов, пред</w:t>
      </w:r>
      <w:r w:rsidR="00433E7E">
        <w:rPr>
          <w:sz w:val="28"/>
          <w:szCs w:val="28"/>
        </w:rPr>
        <w:t>ставленных заявителем лично</w:t>
      </w:r>
      <w:r w:rsidRPr="00CC03DF">
        <w:rPr>
          <w:sz w:val="28"/>
          <w:szCs w:val="28"/>
        </w:rPr>
        <w:t xml:space="preserve"> либо в электронной форме, в том числе с использованием Портала.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Заявление о выдаче Разрешения подается в уполномоченный орган через службу «Одно окно».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36. При получении уполномоченным органом документов, указанных </w:t>
      </w:r>
      <w:r w:rsidR="00CC03DF"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в пунктах 14-15 настоящего Регламента, должностное лицо, ответственное </w:t>
      </w:r>
      <w:r w:rsidR="00CC03DF">
        <w:rPr>
          <w:sz w:val="28"/>
          <w:szCs w:val="28"/>
        </w:rPr>
        <w:br/>
      </w:r>
      <w:r w:rsidRPr="00BF2F95">
        <w:rPr>
          <w:sz w:val="28"/>
          <w:szCs w:val="28"/>
        </w:rPr>
        <w:t>за прием и регистрацию представленных в уполномоченный орган документов, осуществляет регистрацию представленных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и оформляет опись принятых документов.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</w:t>
      </w:r>
      <w:r>
        <w:rPr>
          <w:sz w:val="28"/>
          <w:szCs w:val="28"/>
        </w:rPr>
        <w:t xml:space="preserve"> </w:t>
      </w:r>
      <w:r w:rsidR="00CC03DF">
        <w:rPr>
          <w:sz w:val="28"/>
          <w:szCs w:val="28"/>
        </w:rPr>
        <w:br/>
      </w:r>
      <w:r w:rsidRPr="00BF2F95">
        <w:rPr>
          <w:sz w:val="28"/>
          <w:szCs w:val="28"/>
        </w:rPr>
        <w:t>с указанием даты их получения уполномоченным органом.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Опись полученных уполномоченным органом документов (далее – опись) оформляется в двух экземплярах. Первый экземпляр выдается заявителю, второй экземпляр приобщается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к представленным в уполномоченный орган документам.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В описи указывается перечень представленных в уполномоченный орган документов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и дата их получения уполномоченным органом.</w:t>
      </w:r>
    </w:p>
    <w:p w:rsidR="00BF2F95" w:rsidRPr="00BF2F95" w:rsidRDefault="00CC03DF" w:rsidP="00BF2F9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37. В случае</w:t>
      </w:r>
      <w:r w:rsidR="00BF2F95" w:rsidRPr="00BF2F95">
        <w:rPr>
          <w:sz w:val="28"/>
          <w:szCs w:val="28"/>
        </w:rPr>
        <w:t xml:space="preserve"> если документы, необходимые для </w:t>
      </w:r>
      <w:r w:rsidR="00BF2F95" w:rsidRPr="00BF2F95">
        <w:rPr>
          <w:rFonts w:eastAsia="Calibri"/>
          <w:sz w:val="28"/>
          <w:szCs w:val="28"/>
        </w:rPr>
        <w:t xml:space="preserve">предоставления государственной услуги, представлены в уполномоченный орган непосредственно заявителем либо его представителем, действующим </w:t>
      </w:r>
      <w:r>
        <w:rPr>
          <w:rFonts w:eastAsia="Calibri"/>
          <w:sz w:val="28"/>
          <w:szCs w:val="28"/>
        </w:rPr>
        <w:br/>
      </w:r>
      <w:r w:rsidR="00BF2F95" w:rsidRPr="00BF2F95">
        <w:rPr>
          <w:rFonts w:eastAsia="Calibri"/>
          <w:sz w:val="28"/>
          <w:szCs w:val="28"/>
        </w:rPr>
        <w:lastRenderedPageBreak/>
        <w:t>на основании доверенности, опись должна быть выдана заявителю либо</w:t>
      </w:r>
      <w:r w:rsidR="00433E7E">
        <w:rPr>
          <w:rFonts w:eastAsia="Calibri"/>
          <w:sz w:val="28"/>
          <w:szCs w:val="28"/>
        </w:rPr>
        <w:t xml:space="preserve"> его представителю, действующему</w:t>
      </w:r>
      <w:r w:rsidR="00BF2F95" w:rsidRPr="00BF2F95">
        <w:rPr>
          <w:rFonts w:eastAsia="Calibri"/>
          <w:sz w:val="28"/>
          <w:szCs w:val="28"/>
        </w:rPr>
        <w:t xml:space="preserve"> на основании доверенности, в день их получения уполномоченным органом.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38. Максимальный срок приема одного комплекта документов составляет 20 (двадцать) минут.</w:t>
      </w:r>
    </w:p>
    <w:p w:rsidR="00BF2F95" w:rsidRPr="00BF2F95" w:rsidRDefault="00BF2F95" w:rsidP="00BF2F95">
      <w:pPr>
        <w:ind w:firstLine="709"/>
        <w:rPr>
          <w:rFonts w:eastAsia="Calibri"/>
          <w:sz w:val="28"/>
          <w:szCs w:val="28"/>
        </w:rPr>
      </w:pP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24.</w:t>
      </w:r>
      <w:r w:rsidRPr="00BF2F95">
        <w:rPr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Рассмотрение представленных документов </w:t>
      </w: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уполномоченным органом и принятие решения о выдаче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либо решения об отказе в выдаче Разрешения</w:t>
      </w:r>
    </w:p>
    <w:p w:rsidR="00BF2F95" w:rsidRPr="00BF2F95" w:rsidRDefault="00BF2F95" w:rsidP="00BF2F95">
      <w:pPr>
        <w:ind w:firstLine="709"/>
        <w:jc w:val="center"/>
        <w:rPr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39. Основанием для начала административной процедуры, предусмотренной настоящей главой Регламента, является получение представленных в уполномоченный орган документов регистратором.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sz w:val="28"/>
          <w:szCs w:val="28"/>
        </w:rPr>
        <w:t xml:space="preserve">40. В рамках рассмотрения представленных в уполномоченный орган документов осуществляется их проверка на предмет наличия (отсутствия) оснований для отказа в </w:t>
      </w:r>
      <w:r w:rsidRPr="00BF2F95">
        <w:rPr>
          <w:rFonts w:eastAsia="Calibri"/>
          <w:sz w:val="28"/>
          <w:szCs w:val="28"/>
        </w:rPr>
        <w:t>предоставлении государственной услуги.</w:t>
      </w:r>
    </w:p>
    <w:p w:rsidR="00BF2F95" w:rsidRPr="00CC03DF" w:rsidRDefault="00433E7E" w:rsidP="00BF2F95">
      <w:pPr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41. В случае</w:t>
      </w:r>
      <w:r w:rsidR="00BF2F95" w:rsidRPr="00BF2F95">
        <w:rPr>
          <w:rFonts w:eastAsia="Calibri"/>
          <w:sz w:val="28"/>
          <w:szCs w:val="28"/>
        </w:rPr>
        <w:t xml:space="preserve"> если выявлено наличие оснований для отказа </w:t>
      </w:r>
      <w:r w:rsidR="00CC03DF">
        <w:rPr>
          <w:rFonts w:eastAsia="Calibri"/>
          <w:sz w:val="28"/>
          <w:szCs w:val="28"/>
        </w:rPr>
        <w:br/>
      </w:r>
      <w:r w:rsidR="00BF2F95" w:rsidRPr="00BF2F95">
        <w:rPr>
          <w:rFonts w:eastAsia="Calibri"/>
          <w:sz w:val="28"/>
          <w:szCs w:val="28"/>
        </w:rPr>
        <w:t xml:space="preserve">в предоставлении государственной услуги, </w:t>
      </w:r>
      <w:r w:rsidR="00BF2F95" w:rsidRPr="00CC03DF">
        <w:rPr>
          <w:rFonts w:eastAsia="Calibri"/>
          <w:sz w:val="28"/>
          <w:szCs w:val="28"/>
        </w:rPr>
        <w:t xml:space="preserve">принимается решение об отказе предоставления государственной услуги. </w:t>
      </w:r>
    </w:p>
    <w:p w:rsidR="00BF2F95" w:rsidRPr="00BF2F95" w:rsidRDefault="00CC03DF" w:rsidP="00BF2F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42. В случае</w:t>
      </w:r>
      <w:r w:rsidR="00BF2F95" w:rsidRPr="00CC03DF">
        <w:rPr>
          <w:rFonts w:eastAsia="Calibri"/>
          <w:sz w:val="28"/>
          <w:szCs w:val="28"/>
        </w:rPr>
        <w:t xml:space="preserve"> если установлено отсутствие оснований для отказа </w:t>
      </w:r>
      <w:r>
        <w:rPr>
          <w:rFonts w:eastAsia="Calibri"/>
          <w:sz w:val="28"/>
          <w:szCs w:val="28"/>
        </w:rPr>
        <w:br/>
      </w:r>
      <w:r w:rsidR="00BF2F95" w:rsidRPr="00CC03DF">
        <w:rPr>
          <w:rFonts w:eastAsia="Calibri"/>
          <w:sz w:val="28"/>
          <w:szCs w:val="28"/>
        </w:rPr>
        <w:t xml:space="preserve">в предоставлении государственной услуги, принимается решение </w:t>
      </w:r>
      <w:r w:rsidR="00433E7E">
        <w:rPr>
          <w:rFonts w:eastAsia="Calibri"/>
          <w:sz w:val="28"/>
          <w:szCs w:val="28"/>
        </w:rPr>
        <w:br/>
      </w:r>
      <w:r w:rsidR="00BF2F95" w:rsidRPr="00CC03DF">
        <w:rPr>
          <w:rFonts w:eastAsia="Calibri"/>
          <w:sz w:val="28"/>
          <w:szCs w:val="28"/>
        </w:rPr>
        <w:t>об оформлении и выдаче Разрешения.</w:t>
      </w:r>
    </w:p>
    <w:p w:rsidR="00BF2F95" w:rsidRPr="00BF2F95" w:rsidRDefault="00BF2F95" w:rsidP="00BF2F95">
      <w:pPr>
        <w:ind w:firstLine="709"/>
        <w:jc w:val="both"/>
        <w:rPr>
          <w:rFonts w:eastAsia="Calibri"/>
          <w:strike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43. Максимальный срок для </w:t>
      </w:r>
      <w:r w:rsidRPr="00CC03DF">
        <w:rPr>
          <w:rFonts w:eastAsia="Calibri"/>
          <w:sz w:val="28"/>
          <w:szCs w:val="28"/>
        </w:rPr>
        <w:t xml:space="preserve">выполнения административных действий, предусмотренных </w:t>
      </w:r>
      <w:r w:rsidRPr="00CC03DF">
        <w:rPr>
          <w:sz w:val="28"/>
          <w:szCs w:val="28"/>
        </w:rPr>
        <w:t xml:space="preserve">настоящей главой </w:t>
      </w:r>
      <w:r w:rsidRPr="00CC03DF">
        <w:rPr>
          <w:rFonts w:eastAsia="Calibri"/>
          <w:sz w:val="28"/>
          <w:szCs w:val="28"/>
        </w:rPr>
        <w:t xml:space="preserve">Регламента, не должен превышать </w:t>
      </w:r>
      <w:r w:rsidR="00433E7E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7 (сем</w:t>
      </w:r>
      <w:r w:rsidR="00433E7E">
        <w:rPr>
          <w:rFonts w:eastAsia="Calibri"/>
          <w:sz w:val="28"/>
          <w:szCs w:val="28"/>
        </w:rPr>
        <w:t>и</w:t>
      </w:r>
      <w:r w:rsidRPr="00CC03DF">
        <w:rPr>
          <w:rFonts w:eastAsia="Calibri"/>
          <w:sz w:val="28"/>
          <w:szCs w:val="28"/>
        </w:rPr>
        <w:t>) рабочих дней</w:t>
      </w:r>
      <w:r w:rsidR="00CC03DF">
        <w:rPr>
          <w:rFonts w:eastAsia="Calibri"/>
          <w:sz w:val="28"/>
          <w:szCs w:val="28"/>
        </w:rPr>
        <w:t>.</w:t>
      </w:r>
      <w:r w:rsidRPr="00CC03DF">
        <w:rPr>
          <w:rFonts w:eastAsia="Calibri"/>
          <w:sz w:val="28"/>
          <w:szCs w:val="28"/>
        </w:rPr>
        <w:t xml:space="preserve"> 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25. Подготовка и оформление документов,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proofErr w:type="gramStart"/>
      <w:r w:rsidRPr="00BF2F95">
        <w:rPr>
          <w:rFonts w:eastAsia="Calibri"/>
          <w:sz w:val="28"/>
          <w:szCs w:val="28"/>
        </w:rPr>
        <w:t>являющихся</w:t>
      </w:r>
      <w:proofErr w:type="gramEnd"/>
      <w:r w:rsidRPr="00BF2F95">
        <w:rPr>
          <w:rFonts w:eastAsia="Calibri"/>
          <w:sz w:val="28"/>
          <w:szCs w:val="28"/>
        </w:rPr>
        <w:t xml:space="preserve"> результатом предоставления государственной услуги</w:t>
      </w:r>
    </w:p>
    <w:p w:rsidR="00BF2F95" w:rsidRPr="00BF2F95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44.</w:t>
      </w:r>
      <w:r w:rsidRPr="00BF2F95">
        <w:rPr>
          <w:sz w:val="28"/>
          <w:szCs w:val="28"/>
        </w:rPr>
        <w:t xml:space="preserve"> Основанием для начала административной процедуры, предусмотренной </w:t>
      </w:r>
      <w:r w:rsidRPr="00CC03DF">
        <w:rPr>
          <w:sz w:val="28"/>
          <w:szCs w:val="28"/>
        </w:rPr>
        <w:t xml:space="preserve">настоящей главой Регламента, является принятие решения </w:t>
      </w:r>
      <w:r w:rsidR="00CC03DF">
        <w:rPr>
          <w:sz w:val="28"/>
          <w:szCs w:val="28"/>
        </w:rPr>
        <w:br/>
      </w:r>
      <w:r w:rsidRPr="00CC03DF">
        <w:rPr>
          <w:sz w:val="28"/>
          <w:szCs w:val="28"/>
        </w:rPr>
        <w:t xml:space="preserve">о выдаче </w:t>
      </w:r>
      <w:r w:rsidRPr="00CC03DF">
        <w:rPr>
          <w:rFonts w:eastAsia="Calibri"/>
          <w:sz w:val="28"/>
          <w:szCs w:val="28"/>
        </w:rPr>
        <w:t>Разрешения или об отказе в выдаче.</w:t>
      </w:r>
    </w:p>
    <w:p w:rsidR="00BF2F95" w:rsidRPr="00CC03DF" w:rsidRDefault="00BF2F95" w:rsidP="00BF2F9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C03DF">
        <w:rPr>
          <w:rFonts w:eastAsia="Calibri"/>
          <w:sz w:val="28"/>
          <w:szCs w:val="28"/>
        </w:rPr>
        <w:t xml:space="preserve">45. Уполномоченным должностным лицом подготавливается </w:t>
      </w:r>
      <w:r w:rsidR="00CC03DF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 xml:space="preserve">и оформляется Разрешение, подлежащее выдаче заявителю. </w:t>
      </w:r>
      <w:r w:rsidRPr="00CC03DF">
        <w:rPr>
          <w:rStyle w:val="2"/>
          <w:rFonts w:eastAsia="Calibri"/>
          <w:sz w:val="28"/>
          <w:szCs w:val="28"/>
        </w:rPr>
        <w:t>Бланки Разрешения заполняются в дв</w:t>
      </w:r>
      <w:r w:rsidR="00CC03DF">
        <w:rPr>
          <w:rStyle w:val="2"/>
          <w:rFonts w:eastAsia="Calibri"/>
          <w:sz w:val="28"/>
          <w:szCs w:val="28"/>
        </w:rPr>
        <w:t>ух экземплярах (один экземпляр – заказчику, второй –</w:t>
      </w:r>
      <w:r w:rsidRPr="00CC03DF">
        <w:rPr>
          <w:rStyle w:val="2"/>
          <w:rFonts w:eastAsia="Calibri"/>
          <w:sz w:val="28"/>
          <w:szCs w:val="28"/>
        </w:rPr>
        <w:t xml:space="preserve"> в архив уполномоченного органа).</w:t>
      </w:r>
    </w:p>
    <w:p w:rsidR="00BF2F95" w:rsidRPr="00CC03DF" w:rsidRDefault="00BF2F95" w:rsidP="00BF2F9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C03DF">
        <w:rPr>
          <w:rStyle w:val="2"/>
          <w:rFonts w:eastAsia="Calibri"/>
          <w:sz w:val="28"/>
          <w:szCs w:val="28"/>
        </w:rPr>
        <w:t xml:space="preserve">Копия Разрешения на выполнение строительно-монтажных работ </w:t>
      </w:r>
      <w:r w:rsidR="00CC03DF">
        <w:rPr>
          <w:rStyle w:val="2"/>
          <w:rFonts w:eastAsia="Calibri"/>
          <w:sz w:val="28"/>
          <w:szCs w:val="28"/>
        </w:rPr>
        <w:br/>
      </w:r>
      <w:r w:rsidRPr="00CC03DF">
        <w:rPr>
          <w:rStyle w:val="2"/>
          <w:rFonts w:eastAsia="Calibri"/>
          <w:sz w:val="28"/>
          <w:szCs w:val="28"/>
        </w:rPr>
        <w:t xml:space="preserve">и техническая документация по данному объекту должны храниться </w:t>
      </w:r>
      <w:r w:rsidR="00CC03DF">
        <w:rPr>
          <w:rStyle w:val="2"/>
          <w:rFonts w:eastAsia="Calibri"/>
          <w:sz w:val="28"/>
          <w:szCs w:val="28"/>
        </w:rPr>
        <w:br/>
      </w:r>
      <w:r w:rsidRPr="00CC03DF">
        <w:rPr>
          <w:rStyle w:val="2"/>
          <w:rFonts w:eastAsia="Calibri"/>
          <w:sz w:val="28"/>
          <w:szCs w:val="28"/>
        </w:rPr>
        <w:t>на стройплощадке и предъявляться представителям контролирующих органов по первому требованию.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Представленные в уполномоченный орган для получения Разрешения документы передаются должностному лицу, ответственному</w:t>
      </w:r>
      <w:r w:rsidRPr="00BF2F95">
        <w:rPr>
          <w:rFonts w:eastAsia="Calibri"/>
          <w:sz w:val="28"/>
          <w:szCs w:val="28"/>
        </w:rPr>
        <w:t xml:space="preserve"> за хранение документов.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Уполномоченное должностное лицо уведомляет в телефонном режиме заявителя о дате, времени и месте получения результата государственной услуги.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lastRenderedPageBreak/>
        <w:t xml:space="preserve">46. В случае отказа в выдаче Разрешения подготавливается письменное уведомление об отказе в выдаче Разрешения. Письменное уведомление </w:t>
      </w:r>
      <w:r w:rsidR="00CC03DF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 xml:space="preserve">об отказе в выдаче Разрешения должно содержать основания отказа </w:t>
      </w:r>
      <w:r w:rsidR="00CC03DF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с обязательной ссылкой на соответствующие нормы действующего законодательства. Документы, представленные в уполномоченный орган, возвращаются заявителю.</w:t>
      </w:r>
    </w:p>
    <w:p w:rsidR="00BF2F95" w:rsidRPr="00CC03DF" w:rsidRDefault="00BF2F95" w:rsidP="00BF2F95">
      <w:pPr>
        <w:ind w:firstLine="709"/>
        <w:jc w:val="both"/>
        <w:rPr>
          <w:rFonts w:eastAsia="Calibri"/>
          <w:strike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47. Максимальный срок для выполнения административной процедуры, </w:t>
      </w:r>
      <w:r w:rsidRPr="00CC03DF">
        <w:rPr>
          <w:sz w:val="28"/>
          <w:szCs w:val="28"/>
        </w:rPr>
        <w:t xml:space="preserve">предусмотренной настоящей главой Регламента, не должен превышать </w:t>
      </w:r>
      <w:r w:rsidR="00CC03DF">
        <w:rPr>
          <w:sz w:val="28"/>
          <w:szCs w:val="28"/>
        </w:rPr>
        <w:br/>
      </w:r>
      <w:r w:rsidRPr="00CC03DF">
        <w:rPr>
          <w:sz w:val="28"/>
          <w:szCs w:val="28"/>
        </w:rPr>
        <w:t>2 (двух) рабочих дней</w:t>
      </w:r>
      <w:r w:rsidR="00CC03DF">
        <w:rPr>
          <w:sz w:val="28"/>
          <w:szCs w:val="28"/>
        </w:rPr>
        <w:t>.</w:t>
      </w:r>
    </w:p>
    <w:p w:rsidR="00BF2F95" w:rsidRPr="00CC03DF" w:rsidRDefault="00BF2F95" w:rsidP="00BF2F95">
      <w:pPr>
        <w:ind w:firstLine="709"/>
        <w:rPr>
          <w:rFonts w:eastAsia="Calibri"/>
          <w:sz w:val="28"/>
          <w:szCs w:val="28"/>
        </w:rPr>
      </w:pP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26.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Выдача документов, являющихся результатом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предоставления государственной услуги</w:t>
      </w:r>
    </w:p>
    <w:p w:rsidR="00BF2F95" w:rsidRPr="00BF2F95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rFonts w:eastAsia="Calibri"/>
          <w:sz w:val="28"/>
          <w:szCs w:val="28"/>
        </w:rPr>
        <w:t>48.</w:t>
      </w:r>
      <w:r w:rsidRPr="00BF2F95">
        <w:rPr>
          <w:sz w:val="28"/>
          <w:szCs w:val="28"/>
        </w:rPr>
        <w:t xml:space="preserve"> Основанием для начала административной процедуры, предусмотренной настоящей главой Регламента, является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подготовка документов, подлежащих выдаче заявителю.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sz w:val="28"/>
          <w:szCs w:val="28"/>
        </w:rPr>
        <w:t xml:space="preserve">49. При непосредственном обращении в уполномоченный орган заявителя либо его представителя, действующего на основании доверенности </w:t>
      </w:r>
      <w:r w:rsidR="00CC03DF"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и представившего такую доверенность, за получением документов, </w:t>
      </w:r>
      <w:r w:rsidRPr="00BF2F95">
        <w:rPr>
          <w:rFonts w:eastAsia="Calibri"/>
          <w:sz w:val="28"/>
          <w:szCs w:val="28"/>
        </w:rPr>
        <w:t xml:space="preserve">являющихся результатом предоставления государственной услуги, уполномоченное должностное лицо выдает Разрешение или письменное уведомление об отказе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 xml:space="preserve">в выдаче такого Разрешения. 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Максимальный срок для выполнения административной процедуры, предусмотренной настоящей главой Регламента, составляет 10 (десять) минут.</w:t>
      </w:r>
    </w:p>
    <w:p w:rsidR="00BF2F95" w:rsidRPr="00BF2F95" w:rsidRDefault="00BF2F95" w:rsidP="00BF2F95">
      <w:pPr>
        <w:ind w:firstLine="709"/>
        <w:rPr>
          <w:rFonts w:eastAsia="Calibri"/>
          <w:sz w:val="28"/>
          <w:szCs w:val="28"/>
        </w:rPr>
      </w:pP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Раздел 4. Формы контроля за исполнения Регламента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27. Порядок осуществления текущего </w:t>
      </w:r>
      <w:proofErr w:type="gramStart"/>
      <w:r w:rsidRPr="00BF2F95">
        <w:rPr>
          <w:rFonts w:eastAsia="Calibri"/>
          <w:sz w:val="28"/>
          <w:szCs w:val="28"/>
        </w:rPr>
        <w:t>контроля за</w:t>
      </w:r>
      <w:proofErr w:type="gramEnd"/>
      <w:r w:rsidRPr="00BF2F95">
        <w:rPr>
          <w:rFonts w:eastAsia="Calibri"/>
          <w:sz w:val="28"/>
          <w:szCs w:val="28"/>
        </w:rPr>
        <w:t xml:space="preserve"> соблюдением </w:t>
      </w: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 исполнением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ответственными должностными лицами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положений настоящего Регламента и иных нормативных правовых актов, устанавливающих требования к предоставлению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государственной услуги, а также принятием ими решений</w:t>
      </w:r>
    </w:p>
    <w:p w:rsidR="00BF2F95" w:rsidRPr="00BF2F95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50. </w:t>
      </w:r>
      <w:r w:rsidRPr="00CC03DF">
        <w:rPr>
          <w:rFonts w:eastAsia="Calibri"/>
          <w:sz w:val="28"/>
          <w:szCs w:val="28"/>
        </w:rPr>
        <w:t xml:space="preserve">Текущий </w:t>
      </w:r>
      <w:proofErr w:type="gramStart"/>
      <w:r w:rsidRPr="00CC03DF">
        <w:rPr>
          <w:rFonts w:eastAsia="Calibri"/>
          <w:sz w:val="28"/>
          <w:szCs w:val="28"/>
        </w:rPr>
        <w:t>контроль за</w:t>
      </w:r>
      <w:proofErr w:type="gramEnd"/>
      <w:r w:rsidRPr="00CC03DF">
        <w:rPr>
          <w:rFonts w:eastAsia="Calibri"/>
          <w:sz w:val="28"/>
          <w:szCs w:val="28"/>
        </w:rPr>
        <w:t xml:space="preserve">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</w:t>
      </w:r>
      <w:r w:rsidR="00433E7E">
        <w:rPr>
          <w:rFonts w:eastAsia="Calibri"/>
          <w:sz w:val="28"/>
          <w:szCs w:val="28"/>
        </w:rPr>
        <w:t>,</w:t>
      </w:r>
      <w:r w:rsidRPr="00CC03DF">
        <w:rPr>
          <w:rFonts w:eastAsia="Calibri"/>
          <w:sz w:val="28"/>
          <w:szCs w:val="28"/>
        </w:rPr>
        <w:t xml:space="preserve"> уполномоченным руководителем данного органа.</w:t>
      </w:r>
    </w:p>
    <w:p w:rsidR="008E7B78" w:rsidRPr="00CC03DF" w:rsidRDefault="008E7B78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CC03DF" w:rsidRDefault="00BF2F95" w:rsidP="00CC03DF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CC03DF">
        <w:rPr>
          <w:sz w:val="28"/>
          <w:szCs w:val="28"/>
        </w:rPr>
        <w:t xml:space="preserve">28. Порядок и периодичность осуществления </w:t>
      </w:r>
    </w:p>
    <w:p w:rsidR="00CC03DF" w:rsidRDefault="00BF2F95" w:rsidP="00CC03DF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CC03DF">
        <w:rPr>
          <w:sz w:val="28"/>
          <w:szCs w:val="28"/>
        </w:rPr>
        <w:t xml:space="preserve">плановых и внеплановых проверок полноты и качества </w:t>
      </w:r>
    </w:p>
    <w:p w:rsidR="00BF2F95" w:rsidRPr="00CC03DF" w:rsidRDefault="00BF2F95" w:rsidP="00CC03DF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CC03DF">
        <w:rPr>
          <w:sz w:val="28"/>
          <w:szCs w:val="28"/>
        </w:rPr>
        <w:t>предоставления государственных услуг</w:t>
      </w:r>
    </w:p>
    <w:p w:rsidR="00BF2F95" w:rsidRPr="00CC03DF" w:rsidRDefault="00BF2F95" w:rsidP="00BF2F95">
      <w:pPr>
        <w:tabs>
          <w:tab w:val="left" w:pos="993"/>
        </w:tabs>
        <w:ind w:firstLine="709"/>
        <w:contextualSpacing/>
        <w:jc w:val="center"/>
        <w:rPr>
          <w:sz w:val="28"/>
          <w:szCs w:val="28"/>
        </w:rPr>
      </w:pPr>
    </w:p>
    <w:p w:rsidR="00BF2F95" w:rsidRPr="00CC03DF" w:rsidRDefault="00BF2F95" w:rsidP="00BF2F9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C03DF">
        <w:rPr>
          <w:sz w:val="28"/>
          <w:szCs w:val="28"/>
        </w:rPr>
        <w:t>51.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BF2F95" w:rsidRPr="00CC03DF" w:rsidRDefault="00BF2F95" w:rsidP="00BF2F9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C03DF">
        <w:rPr>
          <w:sz w:val="28"/>
          <w:szCs w:val="28"/>
        </w:rPr>
        <w:lastRenderedPageBreak/>
        <w:t>Внеплановая проверка, проводимая уполномоченным исполнительным органом государственной власти</w:t>
      </w:r>
      <w:r w:rsidR="00433E7E">
        <w:rPr>
          <w:sz w:val="28"/>
          <w:szCs w:val="28"/>
        </w:rPr>
        <w:t>,</w:t>
      </w:r>
      <w:r w:rsidRPr="00CC03DF">
        <w:rPr>
          <w:sz w:val="28"/>
          <w:szCs w:val="28"/>
        </w:rPr>
        <w:t xml:space="preserve"> назна</w:t>
      </w:r>
      <w:r w:rsidR="00433E7E">
        <w:rPr>
          <w:sz w:val="28"/>
          <w:szCs w:val="28"/>
        </w:rPr>
        <w:t>чается в порядке, предусмотренно</w:t>
      </w:r>
      <w:r w:rsidRPr="00CC03DF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BF2F95" w:rsidRPr="00CC03DF" w:rsidRDefault="00BF2F95" w:rsidP="00BF2F9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Внеплановые проверки также могут проводиться по решению руководителя уполномоченного органа.</w:t>
      </w:r>
    </w:p>
    <w:p w:rsidR="00BF2F95" w:rsidRPr="00CC03DF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 </w:t>
      </w: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29.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Ответственность должностных лиц уполномоченного органа </w:t>
      </w: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BF2F95" w:rsidRP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ими в ходе предоставления государственной услуги</w:t>
      </w:r>
    </w:p>
    <w:p w:rsidR="00BF2F95" w:rsidRPr="00CC03DF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52. В случае выявления неправомерных решений, действия (бездействия)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должностных лиц уполномоченного органа,</w:t>
      </w:r>
      <w:r w:rsidR="00433E7E">
        <w:rPr>
          <w:rFonts w:eastAsia="Calibri"/>
          <w:sz w:val="28"/>
          <w:szCs w:val="28"/>
        </w:rPr>
        <w:t xml:space="preserve"> ответственных за предоставление</w:t>
      </w:r>
      <w:r w:rsidRPr="00BF2F95">
        <w:rPr>
          <w:rFonts w:eastAsia="Calibri"/>
          <w:sz w:val="28"/>
          <w:szCs w:val="28"/>
        </w:rPr>
        <w:t xml:space="preserve">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Персональная ответственность должнос</w:t>
      </w:r>
      <w:r w:rsidR="00433E7E">
        <w:rPr>
          <w:rFonts w:eastAsia="Calibri"/>
          <w:sz w:val="28"/>
          <w:szCs w:val="28"/>
        </w:rPr>
        <w:t>тных лиц уполномоченного органа</w:t>
      </w:r>
      <w:r w:rsidRPr="00BF2F95">
        <w:rPr>
          <w:rFonts w:eastAsia="Calibri"/>
          <w:sz w:val="28"/>
          <w:szCs w:val="28"/>
        </w:rPr>
        <w:t xml:space="preserve"> закрепляется в их должностных регламентах в соответствии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с законодательством Приднестровской Молдавской Республики.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30.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Требования к порядку и формам контроля </w:t>
      </w: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за предоставление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государственной услуги,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в том числе со стороны граждан,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>их объединений и организаций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53. </w:t>
      </w:r>
      <w:proofErr w:type="gramStart"/>
      <w:r w:rsidRPr="00BF2F95">
        <w:rPr>
          <w:rFonts w:eastAsia="Calibri"/>
          <w:sz w:val="28"/>
          <w:szCs w:val="28"/>
        </w:rPr>
        <w:t xml:space="preserve">Контроль за предоставлением государственной услуги, в том числе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со стороны граждан,</w:t>
      </w:r>
      <w:r w:rsidR="00433E7E">
        <w:rPr>
          <w:rFonts w:eastAsia="Calibri"/>
          <w:sz w:val="28"/>
          <w:szCs w:val="28"/>
        </w:rPr>
        <w:t xml:space="preserve"> их объединений и организаций</w:t>
      </w:r>
      <w:r w:rsidRPr="00BF2F95">
        <w:rPr>
          <w:rFonts w:eastAsia="Calibri"/>
          <w:sz w:val="28"/>
          <w:szCs w:val="28"/>
        </w:rPr>
        <w:t xml:space="preserve"> обеспечивается посредством открытости деятельности уполномоченного органа при предоставлении государственной услуги, получения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  <w:proofErr w:type="gramEnd"/>
    </w:p>
    <w:p w:rsidR="00BF2F95" w:rsidRPr="00BF2F95" w:rsidRDefault="00BF2F95" w:rsidP="00BF2F95">
      <w:pPr>
        <w:ind w:firstLine="709"/>
        <w:rPr>
          <w:rFonts w:eastAsia="Calibri"/>
          <w:sz w:val="28"/>
          <w:szCs w:val="28"/>
        </w:rPr>
      </w:pP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Раздел 5.</w:t>
      </w:r>
      <w:r w:rsidR="00CC03DF"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Досудебный (внесудебный) порядок обжалования решений </w:t>
      </w: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и действий (бездействий) уполномоченного органа,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proofErr w:type="gramStart"/>
      <w:r w:rsidRPr="00BF2F95">
        <w:rPr>
          <w:rFonts w:eastAsia="Calibri"/>
          <w:sz w:val="28"/>
          <w:szCs w:val="28"/>
        </w:rPr>
        <w:t>предоставляющего</w:t>
      </w:r>
      <w:proofErr w:type="gramEnd"/>
      <w:r w:rsidRPr="00BF2F95">
        <w:rPr>
          <w:rFonts w:eastAsia="Calibri"/>
          <w:sz w:val="28"/>
          <w:szCs w:val="28"/>
        </w:rPr>
        <w:t xml:space="preserve"> государственную услугу, </w:t>
      </w:r>
    </w:p>
    <w:p w:rsidR="00BF2F95" w:rsidRPr="00BF2F95" w:rsidRDefault="00433E7E" w:rsidP="00CC03D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также его должностных лиц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</w:p>
    <w:p w:rsidR="00BF2F95" w:rsidRPr="00BF2F95" w:rsidRDefault="00433E7E" w:rsidP="00CC03D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BF2F95" w:rsidRPr="00BF2F95">
        <w:rPr>
          <w:rFonts w:eastAsia="Calibri"/>
          <w:sz w:val="28"/>
          <w:szCs w:val="28"/>
        </w:rPr>
        <w:t>.</w:t>
      </w:r>
      <w:r w:rsidR="00CC03DF">
        <w:rPr>
          <w:rFonts w:eastAsia="Calibri"/>
          <w:sz w:val="28"/>
          <w:szCs w:val="28"/>
        </w:rPr>
        <w:t xml:space="preserve"> </w:t>
      </w:r>
      <w:r w:rsidR="00BF2F95" w:rsidRPr="00BF2F95">
        <w:rPr>
          <w:rFonts w:eastAsia="Calibri"/>
          <w:sz w:val="28"/>
          <w:szCs w:val="28"/>
        </w:rPr>
        <w:t xml:space="preserve">Информация для заявителя и его </w:t>
      </w:r>
      <w:proofErr w:type="gramStart"/>
      <w:r w:rsidR="00BF2F95" w:rsidRPr="00BF2F95">
        <w:rPr>
          <w:rFonts w:eastAsia="Calibri"/>
          <w:sz w:val="28"/>
          <w:szCs w:val="28"/>
        </w:rPr>
        <w:t>праве</w:t>
      </w:r>
      <w:proofErr w:type="gramEnd"/>
      <w:r w:rsidR="00BF2F95" w:rsidRPr="00BF2F95">
        <w:rPr>
          <w:rFonts w:eastAsia="Calibri"/>
          <w:sz w:val="28"/>
          <w:szCs w:val="28"/>
        </w:rPr>
        <w:t xml:space="preserve"> подать жалобу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на решение и (или) действие (бездействие) уполномоченного органа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 (или) его должностных лиц при предоставлении государственной услуги</w:t>
      </w:r>
    </w:p>
    <w:p w:rsidR="00BF2F95" w:rsidRPr="00BF2F95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sz w:val="28"/>
          <w:szCs w:val="28"/>
        </w:rPr>
      </w:pPr>
      <w:r w:rsidRPr="00CC03DF">
        <w:rPr>
          <w:rFonts w:eastAsia="Calibri"/>
          <w:sz w:val="28"/>
          <w:szCs w:val="28"/>
        </w:rPr>
        <w:t>54.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 </w:t>
      </w:r>
      <w:r w:rsidR="00CC03DF">
        <w:rPr>
          <w:sz w:val="28"/>
          <w:szCs w:val="28"/>
        </w:rPr>
        <w:br/>
      </w:r>
      <w:r w:rsidRPr="00CC03DF">
        <w:rPr>
          <w:sz w:val="28"/>
          <w:szCs w:val="28"/>
        </w:rPr>
        <w:t>в ходе предоставления государственной услуги.</w:t>
      </w:r>
    </w:p>
    <w:p w:rsidR="00BF2F95" w:rsidRPr="00CC03DF" w:rsidRDefault="00BF2F95" w:rsidP="00BF2F95">
      <w:pPr>
        <w:ind w:firstLine="709"/>
        <w:jc w:val="both"/>
        <w:rPr>
          <w:rFonts w:eastAsia="Calibri"/>
          <w:color w:val="00B050"/>
          <w:sz w:val="28"/>
          <w:szCs w:val="28"/>
        </w:rPr>
      </w:pPr>
    </w:p>
    <w:p w:rsidR="00BF2F95" w:rsidRP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lastRenderedPageBreak/>
        <w:t>32. Предмет жалобы</w:t>
      </w:r>
    </w:p>
    <w:p w:rsidR="00BF2F95" w:rsidRPr="00CC03DF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55. </w:t>
      </w:r>
      <w:proofErr w:type="gramStart"/>
      <w:r w:rsidRPr="00CC03DF">
        <w:rPr>
          <w:rFonts w:eastAsia="Calibri"/>
          <w:sz w:val="28"/>
          <w:szCs w:val="28"/>
        </w:rPr>
        <w:t>Предметом жалобы являются решения и (или) действие (бездействие) уполномоченного органа и (или) его должностных</w:t>
      </w:r>
      <w:r w:rsidRPr="00BF2F95">
        <w:rPr>
          <w:rFonts w:eastAsia="Calibri"/>
          <w:sz w:val="28"/>
          <w:szCs w:val="28"/>
        </w:rPr>
        <w:t xml:space="preserve"> лиц (специалистов), принятые (осуществляемые) ими в ходе предоставления государственной услуги в соответствии с настоящим Регламентом, которые</w:t>
      </w:r>
      <w:r w:rsidR="00433E7E">
        <w:rPr>
          <w:rFonts w:eastAsia="Calibri"/>
          <w:sz w:val="28"/>
          <w:szCs w:val="28"/>
        </w:rPr>
        <w:t>,</w:t>
      </w:r>
      <w:r w:rsidRPr="00BF2F95">
        <w:rPr>
          <w:rFonts w:eastAsia="Calibri"/>
          <w:sz w:val="28"/>
          <w:szCs w:val="28"/>
        </w:rPr>
        <w:t xml:space="preserve"> по мнению заявителя</w:t>
      </w:r>
      <w:r w:rsidR="00433E7E">
        <w:rPr>
          <w:rFonts w:eastAsia="Calibri"/>
          <w:sz w:val="28"/>
          <w:szCs w:val="28"/>
        </w:rPr>
        <w:t>,</w:t>
      </w:r>
      <w:r w:rsidRPr="00BF2F95">
        <w:rPr>
          <w:rFonts w:eastAsia="Calibri"/>
          <w:sz w:val="28"/>
          <w:szCs w:val="28"/>
        </w:rPr>
        <w:t xml:space="preserve"> нарушают его права и законные интересы.</w:t>
      </w:r>
      <w:proofErr w:type="gramEnd"/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б) нарушение срока предоставления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государственной услуги;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в) требование у заявителя документов, не предусмотренных нормативными правовыми актами Приднестровской Молдавской Республики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и настоящим Регламентом для предоставления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государственной услуги;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г) отказ в прие</w:t>
      </w:r>
      <w:r w:rsidR="00433E7E">
        <w:rPr>
          <w:rFonts w:eastAsia="Calibri"/>
          <w:sz w:val="28"/>
          <w:szCs w:val="28"/>
        </w:rPr>
        <w:t>ме у заявителя документов, пред</w:t>
      </w:r>
      <w:r w:rsidRPr="00BF2F95">
        <w:rPr>
          <w:rFonts w:eastAsia="Calibri"/>
          <w:sz w:val="28"/>
          <w:szCs w:val="28"/>
        </w:rPr>
        <w:t>ставление которых предусмотрено нормативными правовыми актами Приднестровской Молдавской Республики и настоящим Регламентом для предоставления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государственной услуги;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F2F95">
        <w:rPr>
          <w:rFonts w:eastAsia="Calibri"/>
          <w:sz w:val="28"/>
          <w:szCs w:val="28"/>
        </w:rPr>
        <w:t>д</w:t>
      </w:r>
      <w:proofErr w:type="spellEnd"/>
      <w:r w:rsidRPr="00BF2F95">
        <w:rPr>
          <w:rFonts w:eastAsia="Calibri"/>
          <w:sz w:val="28"/>
          <w:szCs w:val="28"/>
        </w:rPr>
        <w:t xml:space="preserve">) отказ в предоставлении государственной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и настоящим Регламентом;</w:t>
      </w:r>
    </w:p>
    <w:p w:rsidR="00BF2F95" w:rsidRPr="00BF2F95" w:rsidRDefault="00BF2F95" w:rsidP="00BF2F95">
      <w:pPr>
        <w:ind w:firstLine="709"/>
        <w:jc w:val="both"/>
        <w:rPr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е) </w:t>
      </w:r>
      <w:r w:rsidRPr="00BF2F95">
        <w:rPr>
          <w:sz w:val="28"/>
          <w:szCs w:val="28"/>
        </w:rPr>
        <w:t>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ж) отказ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уполномоченного лица, предоставляющего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государственную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услугу, его должностных лиц в исправлении допущенных опечаток и ошибок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в выданных в результате предоставления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государственной услуги документах.</w:t>
      </w:r>
    </w:p>
    <w:p w:rsidR="00BF2F95" w:rsidRPr="00BF2F95" w:rsidRDefault="00BF2F95" w:rsidP="00BF2F95">
      <w:pPr>
        <w:ind w:firstLine="709"/>
        <w:rPr>
          <w:rFonts w:eastAsia="Calibri"/>
          <w:sz w:val="28"/>
          <w:szCs w:val="28"/>
        </w:rPr>
      </w:pPr>
    </w:p>
    <w:p w:rsidR="00BF2F95" w:rsidRP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33.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>Порядок подачи и рассмотрения жалобы</w:t>
      </w:r>
    </w:p>
    <w:p w:rsidR="00BF2F95" w:rsidRPr="00CC03DF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56.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электронной форме на официальный сайт уполномоченного органа.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В жалобе указываются: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б) наименование и юридический адрес юридического лица, а</w:t>
      </w:r>
      <w:r w:rsidRPr="00BF2F95">
        <w:rPr>
          <w:rFonts w:eastAsia="Calibri"/>
          <w:sz w:val="28"/>
          <w:szCs w:val="28"/>
        </w:rPr>
        <w:t xml:space="preserve"> также почтовый адрес при его совпадении с </w:t>
      </w:r>
      <w:proofErr w:type="gramStart"/>
      <w:r w:rsidRPr="00BF2F95">
        <w:rPr>
          <w:rFonts w:eastAsia="Calibri"/>
          <w:sz w:val="28"/>
          <w:szCs w:val="28"/>
        </w:rPr>
        <w:t>юридическим</w:t>
      </w:r>
      <w:proofErr w:type="gramEnd"/>
      <w:r w:rsidRPr="00BF2F95">
        <w:rPr>
          <w:rFonts w:eastAsia="Calibri"/>
          <w:sz w:val="28"/>
          <w:szCs w:val="28"/>
        </w:rPr>
        <w:t xml:space="preserve">; почтовый адрес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заявителя – физического лица;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изложение сути обращения;</w:t>
      </w: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F2F95">
        <w:rPr>
          <w:rFonts w:eastAsia="Calibri"/>
          <w:sz w:val="28"/>
          <w:szCs w:val="28"/>
        </w:rPr>
        <w:t>г) фамилия, имя, отчество (при наличии), должность лица, уполномоченного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в установленном законом порядке подписывать обращения </w:t>
      </w:r>
      <w:r w:rsidRPr="00BF2F95">
        <w:rPr>
          <w:rFonts w:eastAsia="Calibri"/>
          <w:sz w:val="28"/>
          <w:szCs w:val="28"/>
        </w:rPr>
        <w:lastRenderedPageBreak/>
        <w:t xml:space="preserve">от имени юридического лица; фамилия, имя, отчество (при наличии)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заявителя – физического лица;</w:t>
      </w:r>
      <w:proofErr w:type="gramEnd"/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F2F95">
        <w:rPr>
          <w:rFonts w:eastAsia="Calibri"/>
          <w:sz w:val="28"/>
          <w:szCs w:val="28"/>
        </w:rPr>
        <w:t>д</w:t>
      </w:r>
      <w:proofErr w:type="spellEnd"/>
      <w:r w:rsidRPr="00BF2F95">
        <w:rPr>
          <w:rFonts w:eastAsia="Calibri"/>
          <w:sz w:val="28"/>
          <w:szCs w:val="28"/>
        </w:rPr>
        <w:t>) личная подпись заявителя.</w:t>
      </w:r>
    </w:p>
    <w:p w:rsid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CC03DF" w:rsidRPr="00BF2F95" w:rsidRDefault="00CC03DF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BF2F95" w:rsidRP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34. Сроки рассмотрения жалоб</w:t>
      </w:r>
    </w:p>
    <w:p w:rsidR="00BF2F95" w:rsidRPr="00CC03DF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57.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BF2F95" w:rsidRPr="00BF2F95" w:rsidRDefault="00CC03DF" w:rsidP="00BF2F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r w:rsidR="00BF2F95" w:rsidRPr="00CC03DF">
        <w:rPr>
          <w:rFonts w:eastAsia="Calibri"/>
          <w:sz w:val="28"/>
          <w:szCs w:val="28"/>
        </w:rPr>
        <w:t xml:space="preserve"> если жалоба подана в связи с допущенной опечаткой, ошибкой органа, уполномоченного на оформление и выдачу Разрешения</w:t>
      </w:r>
      <w:r w:rsidR="00BF2F95" w:rsidRPr="00BF2F95">
        <w:rPr>
          <w:rFonts w:eastAsia="Calibri"/>
          <w:sz w:val="28"/>
          <w:szCs w:val="28"/>
        </w:rPr>
        <w:t xml:space="preserve"> на выполнение строительно-монтажных работ, жалоба должна быть рассмотрена</w:t>
      </w:r>
      <w:r w:rsidR="00BF2F95">
        <w:rPr>
          <w:rFonts w:eastAsia="Calibri"/>
          <w:sz w:val="28"/>
          <w:szCs w:val="28"/>
        </w:rPr>
        <w:t xml:space="preserve"> </w:t>
      </w:r>
      <w:r w:rsidR="00BF2F95" w:rsidRPr="00BF2F95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br/>
      </w:r>
      <w:r w:rsidR="00BF2F95" w:rsidRPr="00BF2F95">
        <w:rPr>
          <w:rFonts w:eastAsia="Calibri"/>
          <w:sz w:val="28"/>
          <w:szCs w:val="28"/>
        </w:rPr>
        <w:t>2 (двух) рабочих дней</w:t>
      </w:r>
      <w:r w:rsidR="00BF2F95">
        <w:rPr>
          <w:rFonts w:eastAsia="Calibri"/>
          <w:sz w:val="28"/>
          <w:szCs w:val="28"/>
        </w:rPr>
        <w:t xml:space="preserve"> </w:t>
      </w:r>
      <w:r w:rsidR="00BF2F95" w:rsidRPr="00BF2F95">
        <w:rPr>
          <w:rFonts w:eastAsia="Calibri"/>
          <w:sz w:val="28"/>
          <w:szCs w:val="28"/>
        </w:rPr>
        <w:t>со дня ее регистрации.</w:t>
      </w:r>
    </w:p>
    <w:p w:rsidR="00BF2F95" w:rsidRPr="00BF2F95" w:rsidRDefault="00BF2F95" w:rsidP="00BF2F95">
      <w:pPr>
        <w:ind w:firstLine="709"/>
        <w:rPr>
          <w:rFonts w:eastAsia="Calibri"/>
          <w:sz w:val="28"/>
          <w:szCs w:val="28"/>
        </w:rPr>
      </w:pPr>
    </w:p>
    <w:p w:rsidR="00433E7E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35. Перечень оснований </w:t>
      </w:r>
    </w:p>
    <w:p w:rsidR="00BF2F95" w:rsidRP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для приостановления рассмотрения жалобы</w:t>
      </w:r>
    </w:p>
    <w:p w:rsidR="00BF2F95" w:rsidRPr="00CC03DF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D07822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58. Основания для приостановления рассмотрения жалобы отсутствуют.</w:t>
      </w:r>
    </w:p>
    <w:p w:rsidR="00BF2F95" w:rsidRPr="00CC03DF" w:rsidRDefault="00BF2F95" w:rsidP="00BF2F95">
      <w:pPr>
        <w:ind w:firstLine="709"/>
        <w:rPr>
          <w:rFonts w:eastAsia="Calibri"/>
          <w:sz w:val="28"/>
          <w:szCs w:val="28"/>
        </w:rPr>
      </w:pPr>
    </w:p>
    <w:p w:rsidR="00BF2F95" w:rsidRP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36. Результат рассмотрения жалобы</w:t>
      </w:r>
    </w:p>
    <w:p w:rsidR="00BF2F95" w:rsidRPr="00CC03DF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59. По результатам рассмотрения жалобы принимается одно </w:t>
      </w:r>
      <w:r w:rsidR="00CC03DF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из следующих решений: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а) об удовлетворении жалобы,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</w:t>
      </w:r>
      <w:r w:rsidR="00CC03DF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в результате предоставления государственной услуги документах;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б) об отказе в удовлетворении жалобы.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37.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Порядок информирования заявителя </w:t>
      </w:r>
    </w:p>
    <w:p w:rsidR="00BF2F95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о результатах рассмотрения жалобы</w:t>
      </w:r>
    </w:p>
    <w:p w:rsidR="00CC03DF" w:rsidRPr="00CC03DF" w:rsidRDefault="00CC03DF" w:rsidP="00CC03DF">
      <w:pPr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60. По результатам рассмотрения жалобы не позднее дня, следующего </w:t>
      </w:r>
      <w:r w:rsidR="00CC03DF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 xml:space="preserve">за принятием решения, указанного в пункте 59 настоящего Регламента, направляется заявителю в письменной форме и по желанию заявителя </w:t>
      </w:r>
      <w:r w:rsidR="00CC03DF"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в электронной форме мотивированный ответ о результатах рассмотрения жалобы.</w:t>
      </w: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</w:p>
    <w:p w:rsidR="00BF2F95" w:rsidRPr="00CC03DF" w:rsidRDefault="00BF2F95" w:rsidP="00CC03D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38.</w:t>
      </w:r>
      <w:r w:rsidR="00CC03DF"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>Порядок обжалования решения по жалобе</w:t>
      </w:r>
    </w:p>
    <w:p w:rsidR="00BF2F95" w:rsidRPr="00CC03DF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CC03DF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61. Решение по жалобе может быть обжаловано в судебном порядке.</w:t>
      </w:r>
    </w:p>
    <w:p w:rsidR="00BF2F95" w:rsidRDefault="00BF2F95" w:rsidP="00BF2F95">
      <w:pPr>
        <w:ind w:firstLine="709"/>
        <w:rPr>
          <w:rFonts w:eastAsia="Calibri"/>
          <w:sz w:val="28"/>
          <w:szCs w:val="28"/>
        </w:rPr>
      </w:pPr>
    </w:p>
    <w:p w:rsidR="006A05C1" w:rsidRDefault="006A05C1" w:rsidP="00BF2F95">
      <w:pPr>
        <w:ind w:firstLine="709"/>
        <w:rPr>
          <w:rFonts w:eastAsia="Calibri"/>
          <w:sz w:val="28"/>
          <w:szCs w:val="28"/>
        </w:rPr>
      </w:pPr>
    </w:p>
    <w:p w:rsidR="006A05C1" w:rsidRPr="00CC03DF" w:rsidRDefault="006A05C1" w:rsidP="00BF2F95">
      <w:pPr>
        <w:ind w:firstLine="709"/>
        <w:rPr>
          <w:rFonts w:eastAsia="Calibri"/>
          <w:sz w:val="28"/>
          <w:szCs w:val="28"/>
        </w:rPr>
      </w:pPr>
    </w:p>
    <w:p w:rsidR="00CC03DF" w:rsidRDefault="00433E7E" w:rsidP="00CC03D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39</w:t>
      </w:r>
      <w:r w:rsidR="00BF2F95" w:rsidRPr="00CC03DF">
        <w:rPr>
          <w:rFonts w:eastAsia="Calibri"/>
          <w:sz w:val="28"/>
          <w:szCs w:val="28"/>
        </w:rPr>
        <w:t>.</w:t>
      </w:r>
      <w:r w:rsidR="00CC03DF">
        <w:rPr>
          <w:rFonts w:eastAsia="Calibri"/>
          <w:sz w:val="28"/>
          <w:szCs w:val="28"/>
        </w:rPr>
        <w:t xml:space="preserve"> </w:t>
      </w:r>
      <w:r w:rsidR="00BF2F95" w:rsidRPr="00CC03DF">
        <w:rPr>
          <w:rFonts w:eastAsia="Calibri"/>
          <w:sz w:val="28"/>
          <w:szCs w:val="28"/>
        </w:rPr>
        <w:t>Право заявителя на получение информации и документов,</w:t>
      </w:r>
      <w:r w:rsidR="00BF2F95" w:rsidRPr="00BF2F95">
        <w:rPr>
          <w:rFonts w:eastAsia="Calibri"/>
          <w:sz w:val="28"/>
          <w:szCs w:val="28"/>
        </w:rPr>
        <w:t xml:space="preserve"> </w:t>
      </w:r>
    </w:p>
    <w:p w:rsidR="00BF2F95" w:rsidRPr="00BF2F95" w:rsidRDefault="00BF2F95" w:rsidP="00CC03DF">
      <w:pPr>
        <w:jc w:val="center"/>
        <w:rPr>
          <w:rFonts w:eastAsia="Calibri"/>
          <w:sz w:val="28"/>
          <w:szCs w:val="28"/>
        </w:rPr>
      </w:pPr>
      <w:proofErr w:type="gramStart"/>
      <w:r w:rsidRPr="00BF2F95">
        <w:rPr>
          <w:rFonts w:eastAsia="Calibri"/>
          <w:sz w:val="28"/>
          <w:szCs w:val="28"/>
        </w:rPr>
        <w:t>необходимых</w:t>
      </w:r>
      <w:proofErr w:type="gramEnd"/>
      <w:r w:rsidRPr="00BF2F95">
        <w:rPr>
          <w:rFonts w:eastAsia="Calibri"/>
          <w:sz w:val="28"/>
          <w:szCs w:val="28"/>
        </w:rPr>
        <w:t xml:space="preserve"> для обоснования и рассмотрения жалобы</w:t>
      </w:r>
    </w:p>
    <w:p w:rsidR="00BF2F95" w:rsidRPr="00BF2F95" w:rsidRDefault="00BF2F95" w:rsidP="00BF2F95">
      <w:pPr>
        <w:ind w:firstLine="709"/>
        <w:jc w:val="center"/>
        <w:rPr>
          <w:rFonts w:eastAsia="Calibri"/>
          <w:sz w:val="28"/>
          <w:szCs w:val="28"/>
        </w:rPr>
      </w:pPr>
    </w:p>
    <w:p w:rsidR="00BF2F95" w:rsidRPr="00BF2F95" w:rsidRDefault="00BF2F95" w:rsidP="00BF2F95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62. При рассмотрении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жалобы заявитель имеет право обращаться </w:t>
      </w:r>
      <w:r w:rsidR="00CC03DF"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с просьбой об истребовании информации и документов, необходимых для обоснования и рассмотрения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жалобы.</w:t>
      </w:r>
    </w:p>
    <w:p w:rsidR="00BF2F95" w:rsidRPr="008E7B78" w:rsidRDefault="00BF2F95" w:rsidP="00CC03DF">
      <w:pPr>
        <w:ind w:left="4536"/>
      </w:pPr>
      <w:r>
        <w:br w:type="page"/>
      </w:r>
      <w:r w:rsidRPr="008E7B78">
        <w:lastRenderedPageBreak/>
        <w:t>Приложение № 1 к Регламенту</w:t>
      </w:r>
    </w:p>
    <w:p w:rsidR="00CC03DF" w:rsidRPr="008E7B78" w:rsidRDefault="00BF2F95" w:rsidP="00CC03DF">
      <w:pPr>
        <w:tabs>
          <w:tab w:val="right" w:pos="9355"/>
        </w:tabs>
        <w:ind w:left="4536"/>
      </w:pPr>
      <w:r w:rsidRPr="008E7B78">
        <w:t xml:space="preserve">предоставления </w:t>
      </w:r>
      <w:proofErr w:type="gramStart"/>
      <w:r w:rsidRPr="008E7B78">
        <w:t>государственными</w:t>
      </w:r>
      <w:proofErr w:type="gramEnd"/>
      <w:r w:rsidRPr="008E7B78">
        <w:t xml:space="preserve"> </w:t>
      </w:r>
    </w:p>
    <w:p w:rsidR="00CC03DF" w:rsidRPr="008E7B78" w:rsidRDefault="00BF2F95" w:rsidP="00CC03DF">
      <w:pPr>
        <w:tabs>
          <w:tab w:val="right" w:pos="9355"/>
        </w:tabs>
        <w:ind w:left="4536"/>
      </w:pPr>
      <w:r w:rsidRPr="008E7B78">
        <w:t>администрациями</w:t>
      </w:r>
      <w:r w:rsidR="00CC03DF" w:rsidRPr="008E7B78">
        <w:t xml:space="preserve"> </w:t>
      </w:r>
      <w:r w:rsidRPr="008E7B78">
        <w:t xml:space="preserve">городов (районов) </w:t>
      </w:r>
    </w:p>
    <w:p w:rsidR="00BF2F95" w:rsidRPr="008E7B78" w:rsidRDefault="00BF2F95" w:rsidP="00CC03DF">
      <w:pPr>
        <w:tabs>
          <w:tab w:val="right" w:pos="9355"/>
        </w:tabs>
        <w:ind w:left="4536"/>
      </w:pPr>
      <w:r w:rsidRPr="008E7B78">
        <w:t xml:space="preserve">Приднестровской Молдавской Республики </w:t>
      </w:r>
    </w:p>
    <w:p w:rsidR="00CC03DF" w:rsidRPr="008E7B78" w:rsidRDefault="00BF2F95" w:rsidP="00CC03DF">
      <w:pPr>
        <w:tabs>
          <w:tab w:val="right" w:pos="9355"/>
        </w:tabs>
        <w:ind w:left="4536"/>
      </w:pPr>
      <w:r w:rsidRPr="008E7B78">
        <w:t>государственной услуги «Выдача</w:t>
      </w:r>
      <w:r w:rsidR="00433E7E">
        <w:t xml:space="preserve"> Разрешения</w:t>
      </w:r>
      <w:r w:rsidRPr="008E7B78">
        <w:t xml:space="preserve"> </w:t>
      </w:r>
    </w:p>
    <w:p w:rsidR="00BF2F95" w:rsidRPr="008E7B78" w:rsidRDefault="00BF2F95" w:rsidP="00CC03DF">
      <w:pPr>
        <w:tabs>
          <w:tab w:val="right" w:pos="9355"/>
        </w:tabs>
        <w:ind w:left="4536"/>
      </w:pPr>
      <w:r w:rsidRPr="008E7B78">
        <w:t>на выполнение строительно-монтажных работ»</w:t>
      </w:r>
    </w:p>
    <w:p w:rsidR="00BF2F95" w:rsidRPr="008E7B78" w:rsidRDefault="00BF2F95" w:rsidP="00BF2F95">
      <w:pPr>
        <w:tabs>
          <w:tab w:val="right" w:pos="9355"/>
        </w:tabs>
        <w:ind w:firstLine="709"/>
        <w:jc w:val="both"/>
        <w:rPr>
          <w:rFonts w:ascii="Calibri" w:hAnsi="Calibri"/>
        </w:rPr>
      </w:pPr>
    </w:p>
    <w:p w:rsidR="00BF2F95" w:rsidRPr="008E7B78" w:rsidRDefault="00BF2F95" w:rsidP="00BF2F95">
      <w:pPr>
        <w:tabs>
          <w:tab w:val="right" w:pos="9355"/>
        </w:tabs>
        <w:ind w:firstLine="709"/>
        <w:jc w:val="both"/>
      </w:pPr>
      <w:r w:rsidRPr="008E7B78">
        <w:tab/>
      </w:r>
    </w:p>
    <w:p w:rsidR="00BF2F95" w:rsidRPr="008E7B78" w:rsidRDefault="00BF2F95" w:rsidP="00BF2F95">
      <w:pPr>
        <w:jc w:val="center"/>
        <w:rPr>
          <w:rStyle w:val="6"/>
          <w:rFonts w:eastAsia="Calibri"/>
          <w:sz w:val="24"/>
          <w:szCs w:val="24"/>
        </w:rPr>
      </w:pPr>
      <w:r w:rsidRPr="008E7B78">
        <w:rPr>
          <w:rStyle w:val="6"/>
          <w:rFonts w:eastAsia="Calibri"/>
          <w:sz w:val="24"/>
          <w:szCs w:val="24"/>
        </w:rPr>
        <w:t>ЗАЯВЛЕНИЕ</w:t>
      </w:r>
    </w:p>
    <w:p w:rsidR="00CC03DF" w:rsidRPr="008E7B78" w:rsidRDefault="00CC03DF" w:rsidP="00BF2F95">
      <w:pPr>
        <w:jc w:val="center"/>
      </w:pPr>
    </w:p>
    <w:p w:rsidR="00BF2F95" w:rsidRPr="008E7B78" w:rsidRDefault="00433E7E" w:rsidP="00BF2F95">
      <w:pPr>
        <w:tabs>
          <w:tab w:val="left" w:leader="underscore" w:pos="9515"/>
        </w:tabs>
      </w:pPr>
      <w:r>
        <w:rPr>
          <w:rStyle w:val="6"/>
          <w:rFonts w:eastAsia="Calibri"/>
          <w:sz w:val="24"/>
          <w:szCs w:val="24"/>
        </w:rPr>
        <w:t>в Г</w:t>
      </w:r>
      <w:r w:rsidR="00BF2F95" w:rsidRPr="008E7B78">
        <w:rPr>
          <w:rStyle w:val="6"/>
          <w:rFonts w:eastAsia="Calibri"/>
          <w:sz w:val="24"/>
          <w:szCs w:val="24"/>
        </w:rPr>
        <w:t>осударственную администрацию города (района)</w:t>
      </w:r>
      <w:r w:rsidR="00BF2F95" w:rsidRPr="008E7B78">
        <w:rPr>
          <w:rStyle w:val="6"/>
          <w:rFonts w:eastAsia="Calibri"/>
          <w:sz w:val="24"/>
          <w:szCs w:val="24"/>
        </w:rPr>
        <w:tab/>
      </w:r>
    </w:p>
    <w:p w:rsidR="00BF2F95" w:rsidRPr="008E7B78" w:rsidRDefault="00BF2F95" w:rsidP="00BF2F95">
      <w:pPr>
        <w:tabs>
          <w:tab w:val="left" w:leader="underscore" w:pos="9495"/>
        </w:tabs>
        <w:rPr>
          <w:rStyle w:val="6"/>
          <w:rFonts w:eastAsia="Calibri"/>
          <w:sz w:val="24"/>
          <w:szCs w:val="24"/>
        </w:rPr>
      </w:pPr>
    </w:p>
    <w:p w:rsidR="00BF2F95" w:rsidRPr="008E7B78" w:rsidRDefault="00BF2F95" w:rsidP="00BF2F95">
      <w:pPr>
        <w:tabs>
          <w:tab w:val="left" w:leader="underscore" w:pos="9495"/>
        </w:tabs>
      </w:pPr>
      <w:r w:rsidRPr="008E7B78">
        <w:rPr>
          <w:rStyle w:val="6"/>
          <w:rFonts w:eastAsia="Calibri"/>
          <w:sz w:val="24"/>
          <w:szCs w:val="24"/>
        </w:rPr>
        <w:t>Застройщика</w:t>
      </w:r>
      <w:r w:rsidR="00CC03DF" w:rsidRPr="008E7B78">
        <w:rPr>
          <w:rStyle w:val="6"/>
          <w:rFonts w:eastAsia="Calibri"/>
          <w:sz w:val="24"/>
          <w:szCs w:val="24"/>
        </w:rPr>
        <w:t xml:space="preserve"> </w:t>
      </w:r>
      <w:r w:rsidRPr="008E7B78">
        <w:rPr>
          <w:rStyle w:val="6"/>
          <w:rFonts w:eastAsia="Calibri"/>
          <w:sz w:val="24"/>
          <w:szCs w:val="24"/>
        </w:rPr>
        <w:tab/>
      </w:r>
    </w:p>
    <w:p w:rsidR="00BF2F95" w:rsidRPr="008E7B78" w:rsidRDefault="00BF2F95" w:rsidP="00BF2F95">
      <w:r w:rsidRPr="008E7B78">
        <w:rPr>
          <w:rStyle w:val="6"/>
          <w:rFonts w:eastAsia="Calibri"/>
          <w:sz w:val="24"/>
          <w:szCs w:val="24"/>
        </w:rPr>
        <w:t xml:space="preserve">                                               (наименование застройщика, ведомства, адрес, телефон)</w:t>
      </w:r>
    </w:p>
    <w:p w:rsidR="00BF2F95" w:rsidRPr="008E7B78" w:rsidRDefault="00BF2F95" w:rsidP="00BF2F95">
      <w:pPr>
        <w:rPr>
          <w:color w:val="000000"/>
          <w:lang w:bidi="ru-RU"/>
        </w:rPr>
      </w:pPr>
    </w:p>
    <w:p w:rsidR="00BF2F95" w:rsidRPr="008E7B78" w:rsidRDefault="00BF2F95" w:rsidP="00BF2F95">
      <w:pPr>
        <w:rPr>
          <w:color w:val="000000"/>
          <w:lang w:bidi="ru-RU"/>
        </w:rPr>
      </w:pPr>
      <w:r w:rsidRPr="008E7B78">
        <w:rPr>
          <w:color w:val="000000"/>
          <w:lang w:bidi="ru-RU"/>
        </w:rPr>
        <w:t>Прошу выдать разрешение на производство работ по строительству</w:t>
      </w:r>
    </w:p>
    <w:p w:rsidR="00BF2F95" w:rsidRPr="008E7B78" w:rsidRDefault="00BF2F95" w:rsidP="00BF2F95">
      <w:r w:rsidRPr="008E7B78">
        <w:rPr>
          <w:color w:val="000000"/>
          <w:lang w:bidi="ru-RU"/>
        </w:rPr>
        <w:t>________________________________________________________________________________</w:t>
      </w:r>
    </w:p>
    <w:p w:rsidR="008E7B78" w:rsidRDefault="00BF2F95" w:rsidP="008E7B78">
      <w:pPr>
        <w:tabs>
          <w:tab w:val="left" w:leader="underscore" w:pos="9515"/>
        </w:tabs>
        <w:jc w:val="center"/>
        <w:rPr>
          <w:rStyle w:val="6"/>
          <w:rFonts w:eastAsia="Calibri"/>
          <w:sz w:val="24"/>
          <w:szCs w:val="24"/>
        </w:rPr>
      </w:pPr>
      <w:r w:rsidRPr="008E7B78">
        <w:rPr>
          <w:rStyle w:val="6"/>
          <w:rFonts w:eastAsia="Calibri"/>
          <w:sz w:val="24"/>
          <w:szCs w:val="24"/>
        </w:rPr>
        <w:t>(наименование объекта)</w:t>
      </w:r>
    </w:p>
    <w:p w:rsidR="00BF2F95" w:rsidRPr="008E7B78" w:rsidRDefault="00BF2F95" w:rsidP="00BF2F95">
      <w:pPr>
        <w:tabs>
          <w:tab w:val="left" w:leader="underscore" w:pos="9515"/>
        </w:tabs>
        <w:rPr>
          <w:color w:val="000000"/>
          <w:lang w:bidi="ru-RU"/>
        </w:rPr>
      </w:pPr>
      <w:r w:rsidRPr="008E7B78">
        <w:rPr>
          <w:rStyle w:val="6"/>
          <w:rFonts w:eastAsia="Calibri"/>
          <w:sz w:val="24"/>
          <w:szCs w:val="24"/>
        </w:rPr>
        <w:t>на земельном участке № ___________________________________________</w:t>
      </w:r>
      <w:r w:rsidR="008E7B78" w:rsidRPr="008E7B78">
        <w:rPr>
          <w:rStyle w:val="6"/>
          <w:rFonts w:eastAsia="Calibri"/>
          <w:sz w:val="24"/>
          <w:szCs w:val="24"/>
        </w:rPr>
        <w:t>__</w:t>
      </w:r>
      <w:r w:rsidR="008E7B78">
        <w:rPr>
          <w:rStyle w:val="6"/>
          <w:rFonts w:eastAsia="Calibri"/>
          <w:sz w:val="24"/>
          <w:szCs w:val="24"/>
        </w:rPr>
        <w:t>_____________</w:t>
      </w:r>
    </w:p>
    <w:p w:rsidR="00BF2F95" w:rsidRPr="008E7B78" w:rsidRDefault="00BF2F95" w:rsidP="00BF2F95">
      <w:pPr>
        <w:tabs>
          <w:tab w:val="right" w:leader="underscore" w:pos="4590"/>
          <w:tab w:val="center" w:pos="4935"/>
          <w:tab w:val="left" w:leader="underscore" w:pos="9515"/>
        </w:tabs>
      </w:pPr>
      <w:r w:rsidRPr="008E7B78">
        <w:rPr>
          <w:rStyle w:val="6"/>
          <w:rFonts w:eastAsia="Calibri"/>
          <w:sz w:val="24"/>
          <w:szCs w:val="24"/>
        </w:rPr>
        <w:t>по ул. (пер.)</w:t>
      </w:r>
      <w:r w:rsidRPr="008E7B78">
        <w:rPr>
          <w:rStyle w:val="6"/>
          <w:rFonts w:eastAsia="Calibri"/>
          <w:sz w:val="24"/>
          <w:szCs w:val="24"/>
        </w:rPr>
        <w:tab/>
        <w:t>района,</w:t>
      </w:r>
      <w:r w:rsidRPr="008E7B78">
        <w:rPr>
          <w:rStyle w:val="6"/>
          <w:rFonts w:eastAsia="Calibri"/>
          <w:sz w:val="24"/>
          <w:szCs w:val="24"/>
        </w:rPr>
        <w:tab/>
      </w:r>
      <w:r w:rsidR="008E7B78">
        <w:rPr>
          <w:rStyle w:val="6"/>
          <w:rFonts w:eastAsia="Calibri"/>
          <w:sz w:val="24"/>
          <w:szCs w:val="24"/>
        </w:rPr>
        <w:t xml:space="preserve"> </w:t>
      </w:r>
      <w:r w:rsidRPr="008E7B78">
        <w:rPr>
          <w:rStyle w:val="6"/>
          <w:rFonts w:eastAsia="Calibri"/>
          <w:sz w:val="24"/>
          <w:szCs w:val="24"/>
        </w:rPr>
        <w:t>города</w:t>
      </w:r>
      <w:r w:rsidRPr="008E7B78">
        <w:rPr>
          <w:rStyle w:val="6"/>
          <w:rFonts w:eastAsia="Calibri"/>
          <w:sz w:val="24"/>
          <w:szCs w:val="24"/>
        </w:rPr>
        <w:tab/>
      </w:r>
    </w:p>
    <w:p w:rsidR="00BF2F95" w:rsidRPr="008E7B78" w:rsidRDefault="00BF2F95" w:rsidP="00BF2F95">
      <w:pPr>
        <w:rPr>
          <w:rStyle w:val="6"/>
          <w:rFonts w:eastAsia="Calibri"/>
          <w:sz w:val="24"/>
          <w:szCs w:val="24"/>
        </w:rPr>
      </w:pPr>
    </w:p>
    <w:p w:rsidR="00BF2F95" w:rsidRPr="008E7B78" w:rsidRDefault="00BF2F95" w:rsidP="00BF2F95">
      <w:r w:rsidRPr="008E7B78">
        <w:rPr>
          <w:rStyle w:val="6"/>
          <w:rFonts w:eastAsia="Calibri"/>
          <w:sz w:val="24"/>
          <w:szCs w:val="24"/>
        </w:rPr>
        <w:t>При этом представляю:</w:t>
      </w:r>
    </w:p>
    <w:p w:rsidR="00BF2F95" w:rsidRDefault="00BF2F95" w:rsidP="00BF2F95">
      <w:pPr>
        <w:widowControl w:val="0"/>
        <w:tabs>
          <w:tab w:val="left" w:leader="underscore" w:pos="9515"/>
        </w:tabs>
        <w:jc w:val="both"/>
        <w:rPr>
          <w:rStyle w:val="6"/>
          <w:rFonts w:eastAsia="Calibri"/>
          <w:sz w:val="24"/>
          <w:szCs w:val="24"/>
        </w:rPr>
      </w:pPr>
      <w:r w:rsidRPr="008E7B78">
        <w:rPr>
          <w:rStyle w:val="6"/>
          <w:rFonts w:eastAsia="Calibri"/>
          <w:sz w:val="24"/>
          <w:szCs w:val="24"/>
        </w:rPr>
        <w:t>1. Техническую документацию, утвержденную</w:t>
      </w:r>
      <w:r w:rsidRPr="008E7B78">
        <w:rPr>
          <w:rStyle w:val="6"/>
          <w:rFonts w:eastAsia="Calibri"/>
          <w:sz w:val="24"/>
          <w:szCs w:val="24"/>
        </w:rPr>
        <w:tab/>
      </w:r>
    </w:p>
    <w:p w:rsidR="008E7B78" w:rsidRPr="008E7B78" w:rsidRDefault="008E7B78" w:rsidP="008E7B78">
      <w:pPr>
        <w:widowControl w:val="0"/>
        <w:tabs>
          <w:tab w:val="left" w:leader="underscore" w:pos="9515"/>
        </w:tabs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 w:rsidRPr="008E7B78">
        <w:rPr>
          <w:sz w:val="22"/>
        </w:rPr>
        <w:t>(кем и когда)</w:t>
      </w:r>
    </w:p>
    <w:p w:rsidR="00BF2F95" w:rsidRPr="008E7B78" w:rsidRDefault="008E7B78" w:rsidP="00BF2F95">
      <w:pPr>
        <w:tabs>
          <w:tab w:val="right" w:leader="underscore" w:pos="5463"/>
          <w:tab w:val="right" w:pos="6315"/>
          <w:tab w:val="right" w:pos="7062"/>
          <w:tab w:val="left" w:pos="7134"/>
          <w:tab w:val="left" w:pos="7266"/>
        </w:tabs>
      </w:pPr>
      <w:r>
        <w:rPr>
          <w:rStyle w:val="6"/>
          <w:rFonts w:eastAsia="Calibri"/>
          <w:sz w:val="24"/>
          <w:szCs w:val="24"/>
        </w:rPr>
        <w:tab/>
        <w:t>в</w:t>
      </w:r>
      <w:r>
        <w:rPr>
          <w:rStyle w:val="6"/>
          <w:rFonts w:eastAsia="Calibri"/>
          <w:sz w:val="24"/>
          <w:szCs w:val="24"/>
        </w:rPr>
        <w:tab/>
        <w:t xml:space="preserve">составе: </w:t>
      </w:r>
    </w:p>
    <w:p w:rsidR="00BF2F95" w:rsidRPr="008E7B78" w:rsidRDefault="00BF2F95" w:rsidP="00BF2F95">
      <w:pPr>
        <w:tabs>
          <w:tab w:val="left" w:leader="underscore" w:pos="5780"/>
        </w:tabs>
      </w:pPr>
      <w:r w:rsidRPr="008E7B78">
        <w:rPr>
          <w:rStyle w:val="6"/>
          <w:rFonts w:eastAsia="Calibri"/>
          <w:sz w:val="24"/>
          <w:szCs w:val="24"/>
        </w:rPr>
        <w:tab/>
      </w:r>
      <w:r w:rsidR="008E7B78">
        <w:rPr>
          <w:rStyle w:val="6"/>
          <w:rFonts w:eastAsia="Calibri"/>
          <w:sz w:val="24"/>
          <w:szCs w:val="24"/>
        </w:rPr>
        <w:t xml:space="preserve"> </w:t>
      </w:r>
      <w:r w:rsidRPr="008E7B78">
        <w:rPr>
          <w:rStyle w:val="6"/>
          <w:rFonts w:eastAsia="Calibri"/>
          <w:sz w:val="24"/>
          <w:szCs w:val="24"/>
        </w:rPr>
        <w:t>1 экз.</w:t>
      </w:r>
    </w:p>
    <w:p w:rsidR="00BF2F95" w:rsidRPr="008E7B78" w:rsidRDefault="00BF2F95" w:rsidP="00BF2F95">
      <w:pPr>
        <w:tabs>
          <w:tab w:val="left" w:leader="underscore" w:pos="5780"/>
        </w:tabs>
      </w:pPr>
      <w:r w:rsidRPr="008E7B78">
        <w:rPr>
          <w:rStyle w:val="6"/>
          <w:rFonts w:eastAsia="Calibri"/>
          <w:sz w:val="24"/>
          <w:szCs w:val="24"/>
        </w:rPr>
        <w:tab/>
        <w:t xml:space="preserve"> 1 экз.</w:t>
      </w:r>
    </w:p>
    <w:p w:rsidR="00BF2F95" w:rsidRPr="008E7B78" w:rsidRDefault="00BF2F95" w:rsidP="00BF2F95">
      <w:pPr>
        <w:tabs>
          <w:tab w:val="left" w:leader="underscore" w:pos="5780"/>
        </w:tabs>
      </w:pPr>
      <w:r w:rsidRPr="008E7B78">
        <w:rPr>
          <w:rStyle w:val="6"/>
          <w:rFonts w:eastAsia="Calibri"/>
          <w:sz w:val="24"/>
          <w:szCs w:val="24"/>
        </w:rPr>
        <w:tab/>
      </w:r>
      <w:r w:rsidR="008E7B78">
        <w:rPr>
          <w:rStyle w:val="6"/>
          <w:rFonts w:eastAsia="Calibri"/>
          <w:sz w:val="24"/>
          <w:szCs w:val="24"/>
        </w:rPr>
        <w:t xml:space="preserve"> </w:t>
      </w:r>
      <w:r w:rsidRPr="008E7B78">
        <w:rPr>
          <w:rStyle w:val="6"/>
          <w:rFonts w:eastAsia="Calibri"/>
          <w:sz w:val="24"/>
          <w:szCs w:val="24"/>
        </w:rPr>
        <w:t>1 экз.</w:t>
      </w:r>
    </w:p>
    <w:p w:rsidR="00BF2F95" w:rsidRPr="008E7B78" w:rsidRDefault="00BF2F95" w:rsidP="00BF2F95">
      <w:pPr>
        <w:tabs>
          <w:tab w:val="left" w:leader="underscore" w:pos="5780"/>
        </w:tabs>
      </w:pPr>
      <w:r w:rsidRPr="008E7B78">
        <w:rPr>
          <w:rStyle w:val="6"/>
          <w:rFonts w:eastAsia="Calibri"/>
          <w:sz w:val="24"/>
          <w:szCs w:val="24"/>
        </w:rPr>
        <w:tab/>
      </w:r>
      <w:r w:rsidR="008E7B78">
        <w:rPr>
          <w:rStyle w:val="6"/>
          <w:rFonts w:eastAsia="Calibri"/>
          <w:sz w:val="24"/>
          <w:szCs w:val="24"/>
        </w:rPr>
        <w:t xml:space="preserve"> </w:t>
      </w:r>
      <w:r w:rsidRPr="008E7B78">
        <w:rPr>
          <w:rStyle w:val="6"/>
          <w:rFonts w:eastAsia="Calibri"/>
          <w:sz w:val="24"/>
          <w:szCs w:val="24"/>
        </w:rPr>
        <w:t>1 экз.</w:t>
      </w:r>
    </w:p>
    <w:p w:rsidR="00BF2F95" w:rsidRPr="008E7B78" w:rsidRDefault="00BF2F95" w:rsidP="00BF2F95">
      <w:pPr>
        <w:tabs>
          <w:tab w:val="left" w:leader="underscore" w:pos="5780"/>
        </w:tabs>
      </w:pPr>
      <w:r w:rsidRPr="008E7B78">
        <w:rPr>
          <w:rStyle w:val="6"/>
          <w:rFonts w:eastAsia="Calibri"/>
          <w:sz w:val="24"/>
          <w:szCs w:val="24"/>
        </w:rPr>
        <w:tab/>
      </w:r>
      <w:r w:rsidR="008E7B78">
        <w:rPr>
          <w:rStyle w:val="6"/>
          <w:rFonts w:eastAsia="Calibri"/>
          <w:sz w:val="24"/>
          <w:szCs w:val="24"/>
        </w:rPr>
        <w:t xml:space="preserve"> </w:t>
      </w:r>
      <w:r w:rsidRPr="008E7B78">
        <w:rPr>
          <w:rStyle w:val="6"/>
          <w:rFonts w:eastAsia="Calibri"/>
          <w:sz w:val="24"/>
          <w:szCs w:val="24"/>
        </w:rPr>
        <w:t>1 экз.</w:t>
      </w:r>
    </w:p>
    <w:p w:rsidR="00BF2F95" w:rsidRPr="008E7B78" w:rsidRDefault="00BF2F95" w:rsidP="00BF2F95">
      <w:pPr>
        <w:widowControl w:val="0"/>
        <w:tabs>
          <w:tab w:val="center" w:leader="underscore" w:pos="4935"/>
          <w:tab w:val="right" w:leader="underscore" w:pos="6315"/>
        </w:tabs>
        <w:jc w:val="both"/>
      </w:pPr>
      <w:r w:rsidRPr="008E7B78">
        <w:rPr>
          <w:rStyle w:val="6"/>
          <w:rFonts w:eastAsia="Calibri"/>
          <w:sz w:val="24"/>
          <w:szCs w:val="24"/>
        </w:rPr>
        <w:t xml:space="preserve">2. Акт, договор, решение </w:t>
      </w:r>
      <w:proofErr w:type="spellStart"/>
      <w:r w:rsidRPr="008E7B78">
        <w:rPr>
          <w:rStyle w:val="6"/>
          <w:rFonts w:eastAsia="Calibri"/>
          <w:sz w:val="24"/>
          <w:szCs w:val="24"/>
        </w:rPr>
        <w:t>госадминистрации</w:t>
      </w:r>
      <w:proofErr w:type="spellEnd"/>
      <w:r w:rsidRPr="008E7B78">
        <w:rPr>
          <w:rStyle w:val="6"/>
          <w:rFonts w:eastAsia="Calibri"/>
          <w:sz w:val="24"/>
          <w:szCs w:val="24"/>
        </w:rPr>
        <w:t xml:space="preserve"> о предоставлении земельного участка для указанного строительства </w:t>
      </w:r>
      <w:proofErr w:type="gramStart"/>
      <w:r w:rsidRPr="008E7B78">
        <w:rPr>
          <w:rStyle w:val="6"/>
          <w:rFonts w:eastAsia="Calibri"/>
          <w:sz w:val="24"/>
          <w:szCs w:val="24"/>
        </w:rPr>
        <w:t>от</w:t>
      </w:r>
      <w:proofErr w:type="gramEnd"/>
      <w:r w:rsidRPr="008E7B78">
        <w:rPr>
          <w:rStyle w:val="6"/>
          <w:rFonts w:eastAsia="Calibri"/>
          <w:sz w:val="24"/>
          <w:szCs w:val="24"/>
        </w:rPr>
        <w:tab/>
        <w:t>№</w:t>
      </w:r>
      <w:r w:rsidRPr="008E7B78">
        <w:rPr>
          <w:rStyle w:val="6"/>
          <w:rFonts w:eastAsia="Calibri"/>
          <w:sz w:val="24"/>
          <w:szCs w:val="24"/>
        </w:rPr>
        <w:tab/>
        <w:t>.</w:t>
      </w:r>
    </w:p>
    <w:p w:rsidR="00BF2F95" w:rsidRPr="008E7B78" w:rsidRDefault="00BF2F95" w:rsidP="00BF2F95">
      <w:pPr>
        <w:widowControl w:val="0"/>
        <w:jc w:val="both"/>
      </w:pPr>
      <w:r w:rsidRPr="008E7B78">
        <w:rPr>
          <w:rStyle w:val="6"/>
          <w:rFonts w:eastAsia="Calibri"/>
          <w:sz w:val="24"/>
          <w:szCs w:val="24"/>
        </w:rPr>
        <w:t>3. Основные показатели по строительству 2 экз.</w:t>
      </w:r>
    </w:p>
    <w:p w:rsidR="00BF2F95" w:rsidRPr="008E7B78" w:rsidRDefault="00BF2F95" w:rsidP="00BF2F95">
      <w:pPr>
        <w:widowControl w:val="0"/>
        <w:tabs>
          <w:tab w:val="right" w:leader="underscore" w:pos="9538"/>
        </w:tabs>
        <w:jc w:val="both"/>
      </w:pPr>
      <w:r w:rsidRPr="008E7B78">
        <w:rPr>
          <w:rStyle w:val="6"/>
          <w:rFonts w:eastAsia="Calibri"/>
          <w:sz w:val="24"/>
          <w:szCs w:val="24"/>
        </w:rPr>
        <w:t xml:space="preserve">4. Финансирование осуществляется </w:t>
      </w:r>
      <w:proofErr w:type="gramStart"/>
      <w:r w:rsidRPr="008E7B78">
        <w:rPr>
          <w:rStyle w:val="6"/>
          <w:rFonts w:eastAsia="Calibri"/>
          <w:sz w:val="24"/>
          <w:szCs w:val="24"/>
        </w:rPr>
        <w:t>через</w:t>
      </w:r>
      <w:proofErr w:type="gramEnd"/>
      <w:r w:rsidRPr="008E7B78">
        <w:rPr>
          <w:rStyle w:val="6"/>
          <w:rFonts w:eastAsia="Calibri"/>
          <w:sz w:val="24"/>
          <w:szCs w:val="24"/>
        </w:rPr>
        <w:tab/>
        <w:t>.</w:t>
      </w:r>
    </w:p>
    <w:p w:rsidR="00BF2F95" w:rsidRPr="008E7B78" w:rsidRDefault="00BF2F95" w:rsidP="00BF2F95">
      <w:r w:rsidRPr="008E7B78">
        <w:rPr>
          <w:rStyle w:val="6"/>
          <w:rFonts w:eastAsia="Calibri"/>
          <w:sz w:val="24"/>
          <w:szCs w:val="24"/>
        </w:rPr>
        <w:t xml:space="preserve">                                                                                                       (название банка)</w:t>
      </w:r>
    </w:p>
    <w:p w:rsidR="00BF2F95" w:rsidRPr="008E7B78" w:rsidRDefault="00BF2F95" w:rsidP="00BF2F95">
      <w:r w:rsidRPr="008E7B78">
        <w:rPr>
          <w:rStyle w:val="6"/>
          <w:rFonts w:eastAsia="Calibri"/>
          <w:sz w:val="24"/>
          <w:szCs w:val="24"/>
        </w:rPr>
        <w:t>Одновременно ставлю Вас в известность, что:</w:t>
      </w:r>
    </w:p>
    <w:p w:rsidR="00BF2F95" w:rsidRPr="008E7B78" w:rsidRDefault="008E7B78" w:rsidP="00BF2F95">
      <w:pPr>
        <w:tabs>
          <w:tab w:val="left" w:pos="388"/>
        </w:tabs>
        <w:rPr>
          <w:rStyle w:val="6"/>
          <w:rFonts w:eastAsia="Calibri"/>
          <w:sz w:val="24"/>
          <w:szCs w:val="24"/>
        </w:rPr>
      </w:pPr>
      <w:r>
        <w:rPr>
          <w:rStyle w:val="6"/>
          <w:rFonts w:eastAsia="Calibri"/>
          <w:sz w:val="24"/>
          <w:szCs w:val="24"/>
        </w:rPr>
        <w:t xml:space="preserve">а) </w:t>
      </w:r>
      <w:r w:rsidR="00BF2F95" w:rsidRPr="008E7B78">
        <w:rPr>
          <w:rStyle w:val="6"/>
          <w:rFonts w:eastAsia="Calibri"/>
          <w:sz w:val="24"/>
          <w:szCs w:val="24"/>
        </w:rPr>
        <w:t xml:space="preserve">работы будут производиться подрядным (хозяйственным) способом </w:t>
      </w:r>
      <w:proofErr w:type="gramStart"/>
      <w:r w:rsidR="00BF2F95" w:rsidRPr="008E7B78">
        <w:rPr>
          <w:rStyle w:val="6"/>
          <w:rFonts w:eastAsia="Calibri"/>
          <w:sz w:val="24"/>
          <w:szCs w:val="24"/>
        </w:rPr>
        <w:t>через</w:t>
      </w:r>
      <w:proofErr w:type="gramEnd"/>
    </w:p>
    <w:p w:rsidR="00BF2F95" w:rsidRPr="008E7B78" w:rsidRDefault="00BF2F95" w:rsidP="00BF2F95">
      <w:pPr>
        <w:tabs>
          <w:tab w:val="left" w:pos="388"/>
        </w:tabs>
      </w:pPr>
      <w:r w:rsidRPr="008E7B78">
        <w:rPr>
          <w:rStyle w:val="6"/>
          <w:rFonts w:eastAsia="Calibri"/>
          <w:sz w:val="24"/>
          <w:szCs w:val="24"/>
        </w:rPr>
        <w:t>________________________________________________________________________________</w:t>
      </w:r>
    </w:p>
    <w:p w:rsidR="00BF2F95" w:rsidRPr="008E7B78" w:rsidRDefault="00BF2F95" w:rsidP="00BF2F95">
      <w:pPr>
        <w:tabs>
          <w:tab w:val="left" w:leader="underscore" w:pos="12093"/>
        </w:tabs>
      </w:pPr>
      <w:r w:rsidRPr="008E7B78">
        <w:rPr>
          <w:rStyle w:val="6"/>
          <w:rFonts w:eastAsia="Calibri"/>
          <w:sz w:val="24"/>
          <w:szCs w:val="24"/>
        </w:rPr>
        <w:t xml:space="preserve">                                         (наименование генподрядной организации)</w:t>
      </w:r>
    </w:p>
    <w:p w:rsidR="00BF2F95" w:rsidRPr="008E7B78" w:rsidRDefault="00BF2F95" w:rsidP="008E7B78">
      <w:pPr>
        <w:tabs>
          <w:tab w:val="left" w:pos="407"/>
          <w:tab w:val="left" w:leader="underscore" w:pos="9515"/>
        </w:tabs>
        <w:jc w:val="both"/>
      </w:pPr>
      <w:r w:rsidRPr="008E7B78">
        <w:rPr>
          <w:rStyle w:val="6"/>
          <w:rFonts w:eastAsia="Calibri"/>
          <w:sz w:val="24"/>
          <w:szCs w:val="24"/>
        </w:rPr>
        <w:t>б) архитектурно-авторский надзор за строительством принял на себя автор проекта (или уполномоченное им лицо)</w:t>
      </w:r>
      <w:r w:rsidR="00433E7E">
        <w:rPr>
          <w:rStyle w:val="6"/>
          <w:rFonts w:eastAsia="Calibri"/>
          <w:sz w:val="24"/>
          <w:szCs w:val="24"/>
        </w:rPr>
        <w:t xml:space="preserve"> _________________________________________________________</w:t>
      </w:r>
    </w:p>
    <w:p w:rsidR="00BF2F95" w:rsidRPr="008E7B78" w:rsidRDefault="008E7B78" w:rsidP="008E7B78">
      <w:pPr>
        <w:tabs>
          <w:tab w:val="left" w:pos="398"/>
        </w:tabs>
        <w:jc w:val="both"/>
      </w:pPr>
      <w:r>
        <w:rPr>
          <w:color w:val="000000"/>
          <w:lang w:bidi="ru-RU"/>
        </w:rPr>
        <w:t xml:space="preserve">в) </w:t>
      </w:r>
      <w:r w:rsidR="00BF2F95" w:rsidRPr="008E7B78">
        <w:rPr>
          <w:color w:val="000000"/>
          <w:lang w:bidi="ru-RU"/>
        </w:rPr>
        <w:t>технический надзор воз</w:t>
      </w:r>
      <w:r>
        <w:rPr>
          <w:color w:val="000000"/>
          <w:lang w:bidi="ru-RU"/>
        </w:rPr>
        <w:t xml:space="preserve">лагается </w:t>
      </w:r>
      <w:proofErr w:type="gramStart"/>
      <w:r>
        <w:rPr>
          <w:color w:val="000000"/>
          <w:lang w:bidi="ru-RU"/>
        </w:rPr>
        <w:t>на</w:t>
      </w:r>
      <w:proofErr w:type="gramEnd"/>
      <w:r>
        <w:rPr>
          <w:color w:val="000000"/>
          <w:lang w:bidi="ru-RU"/>
        </w:rPr>
        <w:t xml:space="preserve"> </w:t>
      </w:r>
      <w:r w:rsidR="00BF2F95" w:rsidRPr="008E7B78">
        <w:rPr>
          <w:color w:val="000000"/>
          <w:lang w:bidi="ru-RU"/>
        </w:rPr>
        <w:t>_______________________________________________</w:t>
      </w:r>
    </w:p>
    <w:p w:rsidR="00BF2F95" w:rsidRPr="008E7B78" w:rsidRDefault="00BF2F95" w:rsidP="00BF2F95">
      <w:pPr>
        <w:tabs>
          <w:tab w:val="left" w:leader="underscore" w:pos="7978"/>
        </w:tabs>
        <w:ind w:firstLine="2840"/>
        <w:rPr>
          <w:rStyle w:val="6"/>
          <w:rFonts w:eastAsia="Calibri"/>
          <w:sz w:val="24"/>
          <w:szCs w:val="24"/>
        </w:rPr>
      </w:pPr>
      <w:r w:rsidRPr="008E7B78">
        <w:rPr>
          <w:rStyle w:val="6"/>
          <w:rFonts w:eastAsia="Calibri"/>
          <w:sz w:val="24"/>
          <w:szCs w:val="24"/>
        </w:rPr>
        <w:t xml:space="preserve">     </w:t>
      </w:r>
      <w:r w:rsidR="008E7B78">
        <w:rPr>
          <w:rStyle w:val="6"/>
          <w:rFonts w:eastAsia="Calibri"/>
          <w:sz w:val="24"/>
          <w:szCs w:val="24"/>
        </w:rPr>
        <w:t xml:space="preserve">               </w:t>
      </w:r>
      <w:r w:rsidRPr="008E7B78">
        <w:rPr>
          <w:rStyle w:val="6"/>
          <w:rFonts w:eastAsia="Calibri"/>
          <w:sz w:val="24"/>
          <w:szCs w:val="24"/>
        </w:rPr>
        <w:t xml:space="preserve">   (Ф.И.О., образование, специальность, должность) </w:t>
      </w:r>
    </w:p>
    <w:p w:rsidR="00BF2F95" w:rsidRPr="008E7B78" w:rsidRDefault="00BF2F95" w:rsidP="00BF2F95">
      <w:pPr>
        <w:tabs>
          <w:tab w:val="left" w:leader="underscore" w:pos="7978"/>
        </w:tabs>
        <w:jc w:val="both"/>
      </w:pPr>
      <w:r w:rsidRPr="008E7B78">
        <w:rPr>
          <w:rStyle w:val="6"/>
          <w:rFonts w:eastAsia="Calibri"/>
          <w:sz w:val="24"/>
          <w:szCs w:val="24"/>
        </w:rPr>
        <w:t>Застройщик (распорядитель финансов)</w:t>
      </w:r>
      <w:r w:rsidR="008E7B78">
        <w:rPr>
          <w:rStyle w:val="6"/>
          <w:rFonts w:eastAsia="Calibri"/>
          <w:sz w:val="24"/>
          <w:szCs w:val="24"/>
        </w:rPr>
        <w:t xml:space="preserve"> ______________________________________________</w:t>
      </w:r>
    </w:p>
    <w:p w:rsidR="00BF2F95" w:rsidRPr="008E7B78" w:rsidRDefault="00BF2F95" w:rsidP="008E7B78">
      <w:pPr>
        <w:rPr>
          <w:color w:val="000000"/>
          <w:lang w:bidi="ru-RU"/>
        </w:rPr>
      </w:pPr>
      <w:r w:rsidRPr="008E7B78">
        <w:rPr>
          <w:color w:val="000000"/>
          <w:lang w:bidi="ru-RU"/>
        </w:rPr>
        <w:t>_______________________</w:t>
      </w:r>
    </w:p>
    <w:p w:rsidR="00BF2F95" w:rsidRPr="008E7B78" w:rsidRDefault="00BF2F95" w:rsidP="00433E7E">
      <w:pPr>
        <w:jc w:val="right"/>
        <w:rPr>
          <w:color w:val="000000"/>
          <w:lang w:bidi="ru-RU"/>
        </w:rPr>
      </w:pPr>
      <w:r w:rsidRPr="008E7B78">
        <w:rPr>
          <w:color w:val="000000"/>
          <w:lang w:bidi="ru-RU"/>
        </w:rPr>
        <w:t>(подпись)</w:t>
      </w:r>
    </w:p>
    <w:p w:rsidR="00BF2F95" w:rsidRPr="008E7B78" w:rsidRDefault="00BF2F95" w:rsidP="00433E7E">
      <w:pPr>
        <w:jc w:val="right"/>
      </w:pPr>
      <w:r w:rsidRPr="008E7B78">
        <w:rPr>
          <w:color w:val="000000"/>
          <w:lang w:bidi="ru-RU"/>
        </w:rPr>
        <w:t xml:space="preserve">«____» _________________ </w:t>
      </w:r>
      <w:proofErr w:type="gramStart"/>
      <w:r w:rsidRPr="008E7B78">
        <w:rPr>
          <w:color w:val="000000"/>
          <w:lang w:bidi="ru-RU"/>
        </w:rPr>
        <w:t>г</w:t>
      </w:r>
      <w:proofErr w:type="gramEnd"/>
      <w:r w:rsidRPr="008E7B78">
        <w:rPr>
          <w:color w:val="000000"/>
          <w:lang w:bidi="ru-RU"/>
        </w:rPr>
        <w:t>.</w:t>
      </w:r>
    </w:p>
    <w:p w:rsidR="00BF2F95" w:rsidRPr="008E7B78" w:rsidRDefault="00BF2F95" w:rsidP="008E7B78">
      <w:r w:rsidRPr="008E7B78">
        <w:rPr>
          <w:color w:val="000000"/>
          <w:lang w:bidi="ru-RU"/>
        </w:rPr>
        <w:t>М.П.</w:t>
      </w:r>
    </w:p>
    <w:p w:rsidR="00BF2F95" w:rsidRPr="008E7B78" w:rsidRDefault="00BF2F95" w:rsidP="00BF2F95">
      <w:r w:rsidRPr="008E7B78">
        <w:rPr>
          <w:color w:val="000000"/>
          <w:lang w:bidi="ru-RU"/>
        </w:rPr>
        <w:t>Заявление и проектную документацию получил __________________________________________________________________</w:t>
      </w:r>
      <w:r w:rsidR="008E7B78">
        <w:rPr>
          <w:color w:val="000000"/>
          <w:lang w:bidi="ru-RU"/>
        </w:rPr>
        <w:t>______________</w:t>
      </w:r>
    </w:p>
    <w:p w:rsidR="00BF2F95" w:rsidRPr="008E7B78" w:rsidRDefault="00BF2F95" w:rsidP="00BF2F95">
      <w:pPr>
        <w:ind w:firstLine="709"/>
        <w:jc w:val="both"/>
      </w:pPr>
      <w:r w:rsidRPr="008E7B78">
        <w:rPr>
          <w:color w:val="000000"/>
          <w:lang w:bidi="ru-RU"/>
        </w:rPr>
        <w:t xml:space="preserve">                                                  (подпись и должность)</w:t>
      </w:r>
    </w:p>
    <w:p w:rsidR="00BF2F95" w:rsidRPr="008E7B78" w:rsidRDefault="00BF2F95" w:rsidP="00BF2F95">
      <w:pPr>
        <w:ind w:firstLine="709"/>
        <w:jc w:val="both"/>
        <w:rPr>
          <w:sz w:val="22"/>
          <w:szCs w:val="22"/>
        </w:rPr>
      </w:pPr>
    </w:p>
    <w:p w:rsidR="00BF2F95" w:rsidRDefault="00BF2F95" w:rsidP="008E7B78">
      <w:pPr>
        <w:ind w:left="4678"/>
      </w:pPr>
      <w:r>
        <w:br w:type="page"/>
      </w:r>
      <w:r w:rsidR="008E7B78">
        <w:lastRenderedPageBreak/>
        <w:t xml:space="preserve">Приложение № 2 </w:t>
      </w:r>
      <w:r>
        <w:t>к Регламенту</w:t>
      </w:r>
    </w:p>
    <w:p w:rsidR="008E7B78" w:rsidRDefault="00BF2F95" w:rsidP="008E7B78">
      <w:pPr>
        <w:tabs>
          <w:tab w:val="right" w:pos="9355"/>
        </w:tabs>
        <w:ind w:left="4678"/>
      </w:pPr>
      <w:r w:rsidRPr="008E7B78">
        <w:t>предоставления</w:t>
      </w:r>
      <w:r w:rsidR="008E7B78">
        <w:t xml:space="preserve"> </w:t>
      </w:r>
      <w:proofErr w:type="gramStart"/>
      <w:r w:rsidRPr="008E7B78">
        <w:t>государственными</w:t>
      </w:r>
      <w:proofErr w:type="gramEnd"/>
      <w:r w:rsidRPr="008E7B78">
        <w:t xml:space="preserve"> </w:t>
      </w:r>
    </w:p>
    <w:p w:rsidR="008E7B78" w:rsidRDefault="00BF2F95" w:rsidP="008E7B78">
      <w:pPr>
        <w:tabs>
          <w:tab w:val="right" w:pos="9355"/>
        </w:tabs>
        <w:ind w:left="4678"/>
      </w:pPr>
      <w:r w:rsidRPr="008E7B78">
        <w:t>администрациями</w:t>
      </w:r>
      <w:r w:rsidR="008E7B78">
        <w:t xml:space="preserve"> </w:t>
      </w:r>
      <w:r w:rsidRPr="008E7B78">
        <w:t xml:space="preserve">городов (районов) </w:t>
      </w:r>
    </w:p>
    <w:p w:rsidR="00BF2F95" w:rsidRPr="008E7B78" w:rsidRDefault="00BF2F95" w:rsidP="008E7B78">
      <w:pPr>
        <w:tabs>
          <w:tab w:val="right" w:pos="9355"/>
        </w:tabs>
        <w:ind w:left="4678"/>
      </w:pPr>
      <w:r w:rsidRPr="008E7B78">
        <w:t xml:space="preserve">Приднестровской Молдавской Республики </w:t>
      </w:r>
    </w:p>
    <w:p w:rsidR="008E7B78" w:rsidRDefault="00BF2F95" w:rsidP="008E7B78">
      <w:pPr>
        <w:tabs>
          <w:tab w:val="right" w:pos="9355"/>
        </w:tabs>
        <w:ind w:left="4678"/>
      </w:pPr>
      <w:r w:rsidRPr="008E7B78">
        <w:t>государственной услуги «Выдача</w:t>
      </w:r>
      <w:r w:rsidR="00433E7E">
        <w:t xml:space="preserve"> Разрешения</w:t>
      </w:r>
      <w:r w:rsidRPr="008E7B78">
        <w:t xml:space="preserve"> </w:t>
      </w:r>
    </w:p>
    <w:p w:rsidR="00BF2F95" w:rsidRDefault="00BF2F95" w:rsidP="008E7B78">
      <w:pPr>
        <w:tabs>
          <w:tab w:val="right" w:pos="9355"/>
        </w:tabs>
        <w:ind w:left="4678"/>
      </w:pPr>
      <w:r w:rsidRPr="008E7B78">
        <w:t>на выполнение строительно-монтажных работ»</w:t>
      </w:r>
    </w:p>
    <w:p w:rsidR="00BF2F95" w:rsidRDefault="00BF2F95" w:rsidP="008E7B78"/>
    <w:p w:rsidR="00BF2F95" w:rsidRDefault="00BF2F95" w:rsidP="00BF2F95">
      <w:pPr>
        <w:ind w:firstLine="709"/>
      </w:pPr>
    </w:p>
    <w:p w:rsidR="008E7B78" w:rsidRDefault="008E7B78" w:rsidP="00BF2F95">
      <w:pPr>
        <w:ind w:firstLine="709"/>
      </w:pPr>
    </w:p>
    <w:p w:rsidR="00BF2F95" w:rsidRDefault="00BF2F95" w:rsidP="00BF2F95">
      <w:pPr>
        <w:jc w:val="center"/>
      </w:pPr>
      <w:r>
        <w:t>БЛОК-СХЕМА ПРЕДОСТАВЛЕНИЯ ГОСУДАРСТВЕННОЙ УСЛУГИ</w:t>
      </w:r>
    </w:p>
    <w:p w:rsidR="00BF2F95" w:rsidRDefault="00BF2F95" w:rsidP="00BF2F9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</w:tblGrid>
      <w:tr w:rsidR="00BF2F95" w:rsidRPr="00BF2F95" w:rsidTr="00BF2F95">
        <w:trPr>
          <w:trHeight w:val="4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95" w:rsidRDefault="00BF2F95" w:rsidP="00BF2F95">
            <w:pPr>
              <w:jc w:val="center"/>
            </w:pPr>
            <w:r>
              <w:t>Прием и регистрация представленных в уполномоченный орган документов</w:t>
            </w:r>
          </w:p>
        </w:tc>
      </w:tr>
    </w:tbl>
    <w:p w:rsidR="00BF2F95" w:rsidRDefault="0046131D" w:rsidP="00BF2F95">
      <w:pPr>
        <w:jc w:val="center"/>
        <w:rPr>
          <w:sz w:val="22"/>
          <w:szCs w:val="22"/>
        </w:rPr>
      </w:pPr>
      <w:r w:rsidRPr="0046131D">
        <w:rPr>
          <w:rFonts w:ascii="Calibri" w:hAnsi="Calibri"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" o:spid="_x0000_s1026" type="#_x0000_t67" style="position:absolute;left:0;text-align:left;margin-left:239.55pt;margin-top:2.95pt;width:22.55pt;height:21.9pt;z-index:1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" adj="10800" strokeweight=".5pt"/>
        </w:pict>
      </w:r>
    </w:p>
    <w:p w:rsidR="00BF2F95" w:rsidRDefault="00BF2F95" w:rsidP="00BF2F9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</w:tblGrid>
      <w:tr w:rsidR="00BF2F95" w:rsidRPr="00BF2F95" w:rsidTr="00BF2F9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E" w:rsidRDefault="00BF2F95" w:rsidP="00BF2F95">
            <w:pPr>
              <w:ind w:firstLine="709"/>
              <w:jc w:val="center"/>
            </w:pPr>
            <w:r>
              <w:t xml:space="preserve">Рассмотрение представленных документов </w:t>
            </w:r>
          </w:p>
          <w:p w:rsidR="00BF2F95" w:rsidRPr="00BF2F95" w:rsidRDefault="00BF2F95" w:rsidP="00BF2F95">
            <w:pPr>
              <w:ind w:firstLine="709"/>
              <w:jc w:val="center"/>
              <w:rPr>
                <w:sz w:val="22"/>
                <w:szCs w:val="22"/>
              </w:rPr>
            </w:pPr>
            <w:r>
              <w:t>профильным подразделением уполномоченного органа</w:t>
            </w:r>
          </w:p>
        </w:tc>
      </w:tr>
    </w:tbl>
    <w:p w:rsidR="00BF2F95" w:rsidRDefault="0046131D" w:rsidP="00BF2F95">
      <w:pPr>
        <w:jc w:val="center"/>
        <w:rPr>
          <w:sz w:val="22"/>
          <w:szCs w:val="22"/>
        </w:rPr>
      </w:pPr>
      <w:r w:rsidRPr="0046131D">
        <w:rPr>
          <w:rFonts w:ascii="Calibri" w:hAnsi="Calibri"/>
          <w:sz w:val="22"/>
          <w:szCs w:val="22"/>
        </w:rPr>
        <w:pict>
          <v:shape id="Стрелка вниз 13" o:spid="_x0000_s1027" type="#_x0000_t67" style="position:absolute;left:0;text-align:left;margin-left:358.05pt;margin-top:3.5pt;width:18.15pt;height:20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" adj="11795" strokeweight=".5pt"/>
        </w:pict>
      </w:r>
      <w:r w:rsidRPr="0046131D">
        <w:rPr>
          <w:rFonts w:ascii="Calibri" w:hAnsi="Calibri"/>
          <w:sz w:val="22"/>
          <w:szCs w:val="22"/>
        </w:rPr>
        <w:pict>
          <v:shape id="Стрелка вниз 14" o:spid="_x0000_s1028" type="#_x0000_t67" style="position:absolute;left:0;text-align:left;margin-left:104.65pt;margin-top:3.5pt;width:20.05pt;height:20.0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" adj="10800" strokeweight=".5pt"/>
        </w:pict>
      </w:r>
    </w:p>
    <w:p w:rsidR="00BF2F95" w:rsidRDefault="00BF2F95" w:rsidP="00BF2F9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77"/>
        <w:gridCol w:w="1843"/>
        <w:gridCol w:w="3402"/>
      </w:tblGrid>
      <w:tr w:rsidR="00BF2F95" w:rsidRPr="00BF2F95" w:rsidTr="00BF2F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E" w:rsidRDefault="00BF2F95" w:rsidP="00BF2F95">
            <w:pPr>
              <w:jc w:val="center"/>
            </w:pPr>
            <w:r>
              <w:t xml:space="preserve">Принятие решения </w:t>
            </w:r>
          </w:p>
          <w:p w:rsidR="00BF2F95" w:rsidRPr="00BF2F95" w:rsidRDefault="00BF2F95" w:rsidP="00BF2F95">
            <w:pPr>
              <w:jc w:val="center"/>
              <w:rPr>
                <w:sz w:val="22"/>
                <w:szCs w:val="22"/>
              </w:rPr>
            </w:pPr>
            <w:r>
              <w:t>о выдаче Разрешения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F95" w:rsidRPr="00BF2F95" w:rsidRDefault="00BF2F95" w:rsidP="00BF2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8" w:rsidRDefault="00BF2F95" w:rsidP="00BF2F95">
            <w:pPr>
              <w:jc w:val="center"/>
            </w:pPr>
            <w:r>
              <w:t xml:space="preserve">Принятие решения об отказе </w:t>
            </w:r>
          </w:p>
          <w:p w:rsidR="00BF2F95" w:rsidRDefault="00BF2F95" w:rsidP="00BF2F95">
            <w:pPr>
              <w:jc w:val="center"/>
            </w:pPr>
            <w:r>
              <w:t>в выдаче Разрешения</w:t>
            </w:r>
          </w:p>
          <w:p w:rsidR="00BF2F95" w:rsidRPr="00BF2F95" w:rsidRDefault="00BF2F95" w:rsidP="00BF2F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2F95" w:rsidRDefault="0046131D" w:rsidP="00BF2F95">
      <w:pPr>
        <w:jc w:val="center"/>
        <w:rPr>
          <w:sz w:val="22"/>
          <w:szCs w:val="22"/>
        </w:rPr>
      </w:pPr>
      <w:r w:rsidRPr="0046131D">
        <w:rPr>
          <w:rFonts w:ascii="Calibri" w:hAnsi="Calibri"/>
          <w:sz w:val="22"/>
          <w:szCs w:val="22"/>
        </w:rPr>
        <w:pict>
          <v:shape id="Стрелка вниз 15" o:spid="_x0000_s1030" type="#_x0000_t67" style="position:absolute;left:0;text-align:left;margin-left:352.85pt;margin-top:2.1pt;width:18.15pt;height:73.25pt;z-index:5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" adj="18924" strokeweight=".5pt"/>
        </w:pict>
      </w:r>
      <w:r w:rsidRPr="0046131D">
        <w:rPr>
          <w:rFonts w:ascii="Calibri" w:hAnsi="Calibri"/>
          <w:sz w:val="22"/>
          <w:szCs w:val="22"/>
        </w:rPr>
        <w:pict>
          <v:shape id="Стрелка вниз 16" o:spid="_x0000_s1029" type="#_x0000_t67" style="position:absolute;left:0;text-align:left;margin-left:100.35pt;margin-top:2.55pt;width:21.9pt;height:21.25pt;z-index: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" adj="10800" strokeweight=".5pt"/>
        </w:pict>
      </w:r>
    </w:p>
    <w:p w:rsidR="00BF2F95" w:rsidRDefault="00BF2F95" w:rsidP="00BF2F9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</w:tblGrid>
      <w:tr w:rsidR="00BF2F95" w:rsidRPr="00BF2F95" w:rsidTr="00BF2F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95" w:rsidRDefault="00BF2F95" w:rsidP="00BF2F95">
            <w:pPr>
              <w:jc w:val="center"/>
            </w:pPr>
            <w:r>
              <w:t>Подготовка и оформление доку</w:t>
            </w:r>
            <w:r w:rsidR="008E7B78">
              <w:t xml:space="preserve">мента, являющегося результатом </w:t>
            </w:r>
            <w:r>
              <w:t>предоставления государственной услуги</w:t>
            </w:r>
          </w:p>
        </w:tc>
      </w:tr>
    </w:tbl>
    <w:tbl>
      <w:tblPr>
        <w:tblpPr w:leftFromText="180" w:rightFromText="180" w:vertAnchor="text" w:horzAnchor="page" w:tblpX="7244" w:tblpY="-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69"/>
      </w:tblGrid>
      <w:tr w:rsidR="00BF2F95" w:rsidRPr="00BF2F95" w:rsidTr="00BF2F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8" w:rsidRDefault="00BF2F95" w:rsidP="00BF2F95">
            <w:pPr>
              <w:jc w:val="center"/>
            </w:pPr>
            <w:r>
              <w:t xml:space="preserve">Подготовка письменного уведомления об отказе </w:t>
            </w:r>
          </w:p>
          <w:p w:rsidR="00BF2F95" w:rsidRDefault="00BF2F95" w:rsidP="00BF2F95">
            <w:pPr>
              <w:jc w:val="center"/>
            </w:pPr>
            <w:r>
              <w:t xml:space="preserve">в выдаче Разрешения </w:t>
            </w:r>
          </w:p>
        </w:tc>
      </w:tr>
    </w:tbl>
    <w:p w:rsidR="00BF2F95" w:rsidRDefault="00BF2F95" w:rsidP="00BF2F95">
      <w:pPr>
        <w:jc w:val="center"/>
        <w:rPr>
          <w:sz w:val="22"/>
          <w:szCs w:val="22"/>
        </w:rPr>
      </w:pPr>
    </w:p>
    <w:p w:rsidR="00BF2F95" w:rsidRDefault="0046131D" w:rsidP="00BF2F95">
      <w:pPr>
        <w:jc w:val="center"/>
      </w:pPr>
      <w:r w:rsidRPr="0046131D">
        <w:rPr>
          <w:rFonts w:ascii="Calibri" w:hAnsi="Calibri"/>
        </w:rPr>
        <w:pict>
          <v:shape id="Стрелка вниз 19" o:spid="_x0000_s1031" type="#_x0000_t67" style="position:absolute;left:0;text-align:left;margin-left:104.65pt;margin-top:7.45pt;width:20pt;height:23.8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" adj="12530" strokeweight=".5pt"/>
        </w:pict>
      </w:r>
      <w:r w:rsidRPr="0046131D">
        <w:rPr>
          <w:rFonts w:ascii="Calibri" w:hAnsi="Calibri"/>
        </w:rPr>
        <w:pict>
          <v:shape id="Стрелка вниз 18" o:spid="_x0000_s1032" type="#_x0000_t67" style="position:absolute;left:0;text-align:left;margin-left:351.35pt;margin-top:13.7pt;width:16.9pt;height:23.7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" adj="13913" strokeweight=".5pt"/>
        </w:pict>
      </w:r>
    </w:p>
    <w:p w:rsidR="00BF2F95" w:rsidRDefault="00BF2F95" w:rsidP="00BF2F95">
      <w:pPr>
        <w:jc w:val="center"/>
      </w:pPr>
    </w:p>
    <w:p w:rsidR="00BF2F95" w:rsidRDefault="00BF2F95" w:rsidP="00BF2F95">
      <w:pPr>
        <w:jc w:val="center"/>
      </w:pPr>
    </w:p>
    <w:tbl>
      <w:tblPr>
        <w:tblpPr w:leftFromText="180" w:rightFromText="180" w:vertAnchor="text" w:horzAnchor="page" w:tblpX="240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</w:tblGrid>
      <w:tr w:rsidR="00BF2F95" w:rsidRPr="00BF2F95" w:rsidTr="00BF2F9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8" w:rsidRDefault="00BF2F95" w:rsidP="00BF2F95">
            <w:pPr>
              <w:jc w:val="center"/>
            </w:pPr>
            <w:r>
              <w:t xml:space="preserve">Выдача документов, являющихся результатом </w:t>
            </w:r>
          </w:p>
          <w:p w:rsidR="00BF2F95" w:rsidRDefault="00BF2F95" w:rsidP="00BF2F95">
            <w:pPr>
              <w:jc w:val="center"/>
            </w:pPr>
            <w:r>
              <w:t>предоставления государственной услуги</w:t>
            </w:r>
          </w:p>
        </w:tc>
      </w:tr>
    </w:tbl>
    <w:p w:rsidR="00BF2F95" w:rsidRDefault="00BF2F95" w:rsidP="00BF2F95">
      <w:pPr>
        <w:jc w:val="center"/>
        <w:rPr>
          <w:sz w:val="22"/>
          <w:szCs w:val="22"/>
        </w:rPr>
      </w:pPr>
    </w:p>
    <w:p w:rsidR="00BF2F95" w:rsidRDefault="00BF2F95" w:rsidP="00BF2F95">
      <w:pPr>
        <w:jc w:val="center"/>
      </w:pPr>
    </w:p>
    <w:p w:rsidR="00BF2F95" w:rsidRDefault="00BF2F95" w:rsidP="00BF2F95">
      <w:pPr>
        <w:jc w:val="center"/>
      </w:pPr>
    </w:p>
    <w:p w:rsidR="00551CDE" w:rsidRPr="0064602B" w:rsidRDefault="00551CDE" w:rsidP="008E7B78">
      <w:pPr>
        <w:jc w:val="center"/>
        <w:rPr>
          <w:sz w:val="28"/>
          <w:szCs w:val="28"/>
        </w:rPr>
      </w:pPr>
    </w:p>
    <w:sectPr w:rsidR="00551CDE" w:rsidRPr="0064602B" w:rsidSect="008E7B78">
      <w:headerReference w:type="default" r:id="rId9"/>
      <w:pgSz w:w="11906" w:h="16838" w:code="9"/>
      <w:pgMar w:top="567" w:right="567" w:bottom="993" w:left="1701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10" w:rsidRDefault="00030C10" w:rsidP="00BF2F95">
      <w:r>
        <w:separator/>
      </w:r>
    </w:p>
  </w:endnote>
  <w:endnote w:type="continuationSeparator" w:id="0">
    <w:p w:rsidR="00030C10" w:rsidRDefault="00030C10" w:rsidP="00BF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10" w:rsidRDefault="00030C10" w:rsidP="00BF2F95">
      <w:r>
        <w:separator/>
      </w:r>
    </w:p>
  </w:footnote>
  <w:footnote w:type="continuationSeparator" w:id="0">
    <w:p w:rsidR="00030C10" w:rsidRDefault="00030C10" w:rsidP="00BF2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5" w:rsidRDefault="0046131D">
    <w:pPr>
      <w:pStyle w:val="a8"/>
      <w:jc w:val="center"/>
    </w:pPr>
    <w:r>
      <w:fldChar w:fldCharType="begin"/>
    </w:r>
    <w:r w:rsidR="00BF2F95">
      <w:instrText xml:space="preserve"> PAGE   \* MERGEFORMAT </w:instrText>
    </w:r>
    <w:r>
      <w:fldChar w:fldCharType="separate"/>
    </w:r>
    <w:r w:rsidR="009C6049">
      <w:rPr>
        <w:noProof/>
      </w:rPr>
      <w:t>- 2 -</w:t>
    </w:r>
    <w:r>
      <w:fldChar w:fldCharType="end"/>
    </w:r>
  </w:p>
  <w:p w:rsidR="00BF2F95" w:rsidRDefault="00BF2F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EE"/>
    <w:multiLevelType w:val="hybridMultilevel"/>
    <w:tmpl w:val="D8FCF5E0"/>
    <w:lvl w:ilvl="0" w:tplc="89946A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2DC"/>
    <w:rsid w:val="00030C10"/>
    <w:rsid w:val="000D000E"/>
    <w:rsid w:val="000E1BAC"/>
    <w:rsid w:val="000E3ECE"/>
    <w:rsid w:val="001114CF"/>
    <w:rsid w:val="00124BF0"/>
    <w:rsid w:val="00152639"/>
    <w:rsid w:val="001B03BC"/>
    <w:rsid w:val="001F1D50"/>
    <w:rsid w:val="00201F24"/>
    <w:rsid w:val="00211C12"/>
    <w:rsid w:val="0022713B"/>
    <w:rsid w:val="00281EF2"/>
    <w:rsid w:val="00320AC6"/>
    <w:rsid w:val="003B28C3"/>
    <w:rsid w:val="003F6B00"/>
    <w:rsid w:val="00416860"/>
    <w:rsid w:val="00422CB6"/>
    <w:rsid w:val="00433E7E"/>
    <w:rsid w:val="0046131D"/>
    <w:rsid w:val="004959B4"/>
    <w:rsid w:val="0050448F"/>
    <w:rsid w:val="00513D31"/>
    <w:rsid w:val="005463B5"/>
    <w:rsid w:val="00551CDE"/>
    <w:rsid w:val="00595D37"/>
    <w:rsid w:val="00597591"/>
    <w:rsid w:val="0064602B"/>
    <w:rsid w:val="006A05C1"/>
    <w:rsid w:val="006A7F3A"/>
    <w:rsid w:val="006B1011"/>
    <w:rsid w:val="006D02DC"/>
    <w:rsid w:val="006D1A72"/>
    <w:rsid w:val="007054AA"/>
    <w:rsid w:val="007265B1"/>
    <w:rsid w:val="00751C9D"/>
    <w:rsid w:val="00761706"/>
    <w:rsid w:val="007D7355"/>
    <w:rsid w:val="007F4768"/>
    <w:rsid w:val="00887379"/>
    <w:rsid w:val="008E7B78"/>
    <w:rsid w:val="00931546"/>
    <w:rsid w:val="00945DB3"/>
    <w:rsid w:val="009A2A87"/>
    <w:rsid w:val="009C12E0"/>
    <w:rsid w:val="009C6049"/>
    <w:rsid w:val="009D6F8D"/>
    <w:rsid w:val="00A03C52"/>
    <w:rsid w:val="00A71617"/>
    <w:rsid w:val="00AD429B"/>
    <w:rsid w:val="00AF3C99"/>
    <w:rsid w:val="00B131AC"/>
    <w:rsid w:val="00B8373B"/>
    <w:rsid w:val="00B94FBF"/>
    <w:rsid w:val="00BD7886"/>
    <w:rsid w:val="00BF1584"/>
    <w:rsid w:val="00BF2F95"/>
    <w:rsid w:val="00C5232F"/>
    <w:rsid w:val="00C70706"/>
    <w:rsid w:val="00C70F51"/>
    <w:rsid w:val="00CC03DF"/>
    <w:rsid w:val="00D07822"/>
    <w:rsid w:val="00D23E18"/>
    <w:rsid w:val="00D36BA6"/>
    <w:rsid w:val="00DD4BCB"/>
    <w:rsid w:val="00E54CD3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F2F95"/>
    <w:rPr>
      <w:color w:val="0066CC"/>
      <w:u w:val="single"/>
    </w:rPr>
  </w:style>
  <w:style w:type="paragraph" w:styleId="a6">
    <w:name w:val="No Spacing"/>
    <w:uiPriority w:val="1"/>
    <w:qFormat/>
    <w:rsid w:val="00BF2F95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F2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F2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basedOn w:val="a0"/>
    <w:rsid w:val="00BF2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BF2F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0"/>
    <w:rsid w:val="00BF2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6">
    <w:name w:val="Основной текст (6)"/>
    <w:basedOn w:val="a0"/>
    <w:rsid w:val="00BF2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header"/>
    <w:basedOn w:val="a"/>
    <w:link w:val="a9"/>
    <w:uiPriority w:val="99"/>
    <w:rsid w:val="00BF2F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2F95"/>
    <w:rPr>
      <w:sz w:val="24"/>
      <w:szCs w:val="24"/>
    </w:rPr>
  </w:style>
  <w:style w:type="paragraph" w:styleId="aa">
    <w:name w:val="footer"/>
    <w:basedOn w:val="a"/>
    <w:link w:val="ab"/>
    <w:rsid w:val="00BF2F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2F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7C0B-3109-453D-BB0D-15D10BAB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35003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 </dc:title>
  <dc:subject/>
  <dc:creator>jihareva_en</dc:creator>
  <cp:keywords/>
  <dc:description/>
  <cp:lastModifiedBy>330</cp:lastModifiedBy>
  <cp:revision>5</cp:revision>
  <cp:lastPrinted>2018-12-25T09:52:00Z</cp:lastPrinted>
  <dcterms:created xsi:type="dcterms:W3CDTF">2018-12-25T10:02:00Z</dcterms:created>
  <dcterms:modified xsi:type="dcterms:W3CDTF">2019-05-14T12:37:00Z</dcterms:modified>
</cp:coreProperties>
</file>