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ED3E43" w:rsidRPr="0020358B" w14:paraId="5C1EEB70" w14:textId="77777777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6F0FB6" w14:textId="77777777" w:rsidR="00ED3E43" w:rsidRPr="0020358B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20358B">
              <w:rPr>
                <w:vanish/>
                <w:sz w:val="21"/>
                <w:szCs w:val="21"/>
              </w:rPr>
              <w:t>ГУВЕРНУЛ</w:t>
            </w:r>
          </w:p>
          <w:p w14:paraId="29BABE31" w14:textId="77777777" w:rsidR="00ED3E43" w:rsidRPr="0020358B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20358B">
              <w:rPr>
                <w:vanish/>
                <w:sz w:val="21"/>
                <w:szCs w:val="21"/>
              </w:rPr>
              <w:t>РЕПУБЛИЧИЙ МОЛДОВЕНЕШТЬ</w:t>
            </w:r>
          </w:p>
          <w:p w14:paraId="7C1F280D" w14:textId="77777777" w:rsidR="00ED3E43" w:rsidRPr="0020358B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20358B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507B26" w14:textId="77777777" w:rsidR="00ED3E43" w:rsidRPr="0020358B" w:rsidRDefault="000E0EB9" w:rsidP="00BF1584">
            <w:pPr>
              <w:jc w:val="center"/>
              <w:rPr>
                <w:vanish/>
              </w:rPr>
            </w:pPr>
            <w:r w:rsidRPr="0020358B">
              <w:rPr>
                <w:noProof/>
                <w:vanish/>
              </w:rPr>
              <w:drawing>
                <wp:inline distT="0" distB="0" distL="0" distR="0" wp14:anchorId="46680171" wp14:editId="1F0C352D">
                  <wp:extent cx="723900" cy="723900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914787" w14:textId="77777777" w:rsidR="00ED3E43" w:rsidRPr="0020358B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20358B">
              <w:rPr>
                <w:vanish/>
                <w:sz w:val="21"/>
                <w:szCs w:val="21"/>
              </w:rPr>
              <w:t>УРЯД</w:t>
            </w:r>
          </w:p>
          <w:p w14:paraId="04720760" w14:textId="77777777" w:rsidR="00ED3E43" w:rsidRPr="0020358B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20358B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14:paraId="25918EC5" w14:textId="77777777" w:rsidR="00ED3E43" w:rsidRPr="0020358B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20358B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20358B" w14:paraId="79CCC3BA" w14:textId="77777777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3B19A8" w14:textId="77777777" w:rsidR="00ED3E43" w:rsidRPr="0020358B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14:paraId="5B540012" w14:textId="77777777" w:rsidR="00ED3E43" w:rsidRPr="0020358B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20358B">
              <w:rPr>
                <w:vanish/>
                <w:sz w:val="21"/>
                <w:szCs w:val="21"/>
              </w:rPr>
              <w:t>ПРАВИТЕЛЬСТВО</w:t>
            </w:r>
          </w:p>
          <w:p w14:paraId="40939BAA" w14:textId="77777777" w:rsidR="00ED3E43" w:rsidRPr="0020358B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20358B">
              <w:rPr>
                <w:vanish/>
                <w:sz w:val="21"/>
                <w:szCs w:val="21"/>
              </w:rPr>
              <w:t>ПРИДНЕСТРОВСКОЙ МОЛДАВСКОЙ</w:t>
            </w:r>
          </w:p>
          <w:p w14:paraId="79C79C86" w14:textId="77777777" w:rsidR="00ED3E43" w:rsidRPr="0020358B" w:rsidRDefault="00ED3E43" w:rsidP="00BF1584">
            <w:pPr>
              <w:jc w:val="center"/>
              <w:rPr>
                <w:vanish/>
              </w:rPr>
            </w:pPr>
            <w:r w:rsidRPr="0020358B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20358B" w14:paraId="5313701C" w14:textId="77777777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7DAAEF" w14:textId="77777777" w:rsidR="00EE22EF" w:rsidRPr="0020358B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20358B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20358B" w14:paraId="1CCB6753" w14:textId="77777777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C0C17B" w14:textId="77777777" w:rsidR="00EE22EF" w:rsidRPr="0020358B" w:rsidRDefault="00330ECA" w:rsidP="00404D09">
            <w:pPr>
              <w:rPr>
                <w:b/>
                <w:vanish/>
                <w:sz w:val="28"/>
                <w:szCs w:val="28"/>
              </w:rPr>
            </w:pPr>
            <w:r w:rsidRPr="0020358B">
              <w:rPr>
                <w:vanish/>
                <w:sz w:val="28"/>
                <w:szCs w:val="28"/>
              </w:rPr>
              <w:t xml:space="preserve">__12 декабря 2018 года_                                                                             </w:t>
            </w:r>
            <w:r w:rsidR="00EE22EF" w:rsidRPr="0020358B">
              <w:rPr>
                <w:vanish/>
                <w:sz w:val="28"/>
                <w:szCs w:val="28"/>
              </w:rPr>
              <w:t xml:space="preserve">№ </w:t>
            </w:r>
            <w:r w:rsidRPr="0020358B">
              <w:rPr>
                <w:vanish/>
                <w:sz w:val="28"/>
                <w:szCs w:val="28"/>
              </w:rPr>
              <w:t>__442_</w:t>
            </w:r>
          </w:p>
        </w:tc>
      </w:tr>
      <w:tr w:rsidR="00EE22EF" w:rsidRPr="0020358B" w14:paraId="4F0F1E76" w14:textId="77777777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47943F" w14:textId="77777777" w:rsidR="00EE22EF" w:rsidRPr="0020358B" w:rsidRDefault="00EE22EF" w:rsidP="00BF1584">
            <w:pPr>
              <w:jc w:val="center"/>
              <w:rPr>
                <w:vanish/>
              </w:rPr>
            </w:pPr>
            <w:r w:rsidRPr="0020358B">
              <w:rPr>
                <w:vanish/>
              </w:rPr>
              <w:t>г. Тирасполь</w:t>
            </w:r>
          </w:p>
        </w:tc>
      </w:tr>
    </w:tbl>
    <w:p w14:paraId="12106C16" w14:textId="77777777" w:rsidR="00ED3E43" w:rsidRPr="0020358B" w:rsidRDefault="00ED3E43" w:rsidP="009A2A87">
      <w:pPr>
        <w:rPr>
          <w:sz w:val="28"/>
          <w:szCs w:val="28"/>
        </w:rPr>
      </w:pPr>
    </w:p>
    <w:p w14:paraId="7BCE7917" w14:textId="60177C26" w:rsidR="002C527D" w:rsidRPr="0020358B" w:rsidRDefault="002C527D" w:rsidP="00404D0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0002B8D7" w14:textId="0379CD53" w:rsidR="0020358B" w:rsidRPr="0020358B" w:rsidRDefault="0020358B" w:rsidP="00404D0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72C6ABFD" w14:textId="4AC0F17B" w:rsidR="0020358B" w:rsidRPr="0020358B" w:rsidRDefault="0020358B" w:rsidP="00404D0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66FCE40F" w14:textId="0EC5EE44" w:rsidR="0020358B" w:rsidRPr="0020358B" w:rsidRDefault="0020358B" w:rsidP="00404D0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5A525FDF" w14:textId="2534DE8E" w:rsidR="0020358B" w:rsidRPr="0020358B" w:rsidRDefault="0020358B" w:rsidP="00404D0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784AC0AE" w14:textId="66CEBDE8" w:rsidR="0020358B" w:rsidRPr="0020358B" w:rsidRDefault="0020358B" w:rsidP="00404D0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2458604C" w14:textId="6D73167A" w:rsidR="0020358B" w:rsidRPr="0020358B" w:rsidRDefault="0020358B" w:rsidP="00404D0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73324279" w14:textId="77777777" w:rsidR="0020358B" w:rsidRPr="0020358B" w:rsidRDefault="0020358B" w:rsidP="00404D0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3B087113" w14:textId="77777777" w:rsidR="002C527D" w:rsidRPr="0020358B" w:rsidRDefault="002C527D" w:rsidP="002C527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DE6BA59" w14:textId="77777777" w:rsidR="002C527D" w:rsidRPr="0020358B" w:rsidRDefault="002C527D" w:rsidP="00F13C2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14:paraId="2787B702" w14:textId="77777777" w:rsidR="00F13C24" w:rsidRPr="0020358B" w:rsidRDefault="00F13C24" w:rsidP="00F13C2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0358B">
        <w:rPr>
          <w:rFonts w:ascii="Times New Roman" w:hAnsi="Times New Roman"/>
          <w:sz w:val="24"/>
          <w:szCs w:val="24"/>
        </w:rPr>
        <w:t xml:space="preserve">РЕГЛАМЕНТ </w:t>
      </w:r>
    </w:p>
    <w:p w14:paraId="1C8496EE" w14:textId="77777777" w:rsidR="00F13C24" w:rsidRPr="0020358B" w:rsidRDefault="002C527D" w:rsidP="00F13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0358B">
        <w:rPr>
          <w:rFonts w:ascii="Times New Roman" w:hAnsi="Times New Roman"/>
          <w:sz w:val="28"/>
          <w:szCs w:val="28"/>
        </w:rPr>
        <w:t xml:space="preserve">предоставления государственными администрациями городов (районов) Приднестровской Молдавской Республики </w:t>
      </w:r>
    </w:p>
    <w:p w14:paraId="259EDBB7" w14:textId="77777777" w:rsidR="00F13C24" w:rsidRPr="0020358B" w:rsidRDefault="002C527D" w:rsidP="00F13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0358B">
        <w:rPr>
          <w:rFonts w:ascii="Times New Roman" w:hAnsi="Times New Roman"/>
          <w:sz w:val="28"/>
          <w:szCs w:val="28"/>
        </w:rPr>
        <w:t xml:space="preserve">государственной услуги «Выдача Решения </w:t>
      </w:r>
    </w:p>
    <w:p w14:paraId="5A5FB83F" w14:textId="77777777" w:rsidR="00F13C24" w:rsidRPr="0020358B" w:rsidRDefault="002C527D" w:rsidP="00F13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0358B">
        <w:rPr>
          <w:rFonts w:ascii="Times New Roman" w:hAnsi="Times New Roman"/>
          <w:sz w:val="28"/>
          <w:szCs w:val="28"/>
        </w:rPr>
        <w:t xml:space="preserve">о разрешении на строительство объекта </w:t>
      </w:r>
    </w:p>
    <w:p w14:paraId="252C2EA4" w14:textId="77777777" w:rsidR="002C527D" w:rsidRPr="0020358B" w:rsidRDefault="002C527D" w:rsidP="00F13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0358B">
        <w:rPr>
          <w:rFonts w:ascii="Times New Roman" w:hAnsi="Times New Roman"/>
          <w:sz w:val="28"/>
          <w:szCs w:val="28"/>
        </w:rPr>
        <w:t>(реконструкцию, перепланировку, переустройство)»</w:t>
      </w:r>
    </w:p>
    <w:p w14:paraId="2B0616AE" w14:textId="77777777" w:rsidR="002C527D" w:rsidRPr="0020358B" w:rsidRDefault="00F13C24" w:rsidP="00404D09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ab/>
      </w:r>
    </w:p>
    <w:p w14:paraId="23A0E788" w14:textId="77777777" w:rsidR="002C527D" w:rsidRPr="0020358B" w:rsidRDefault="002C527D" w:rsidP="00F13C24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Раздел 1. Общие положения</w:t>
      </w:r>
    </w:p>
    <w:p w14:paraId="6EDF0978" w14:textId="77777777" w:rsidR="002C527D" w:rsidRPr="0020358B" w:rsidRDefault="002C527D" w:rsidP="00F13C24">
      <w:pPr>
        <w:jc w:val="both"/>
        <w:rPr>
          <w:sz w:val="28"/>
          <w:szCs w:val="28"/>
        </w:rPr>
      </w:pPr>
    </w:p>
    <w:p w14:paraId="7D7B4237" w14:textId="77777777" w:rsidR="002C527D" w:rsidRPr="0020358B" w:rsidRDefault="002C527D" w:rsidP="00F13C24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1. Предмет регулирования Регламента</w:t>
      </w:r>
    </w:p>
    <w:p w14:paraId="7CA84178" w14:textId="77777777" w:rsidR="00F13C24" w:rsidRPr="0020358B" w:rsidRDefault="00F13C24" w:rsidP="00F13C24">
      <w:pPr>
        <w:ind w:firstLine="709"/>
        <w:jc w:val="center"/>
        <w:rPr>
          <w:sz w:val="28"/>
          <w:szCs w:val="28"/>
        </w:rPr>
      </w:pPr>
    </w:p>
    <w:p w14:paraId="5DE4A4C8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1.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строительство объекта (реконструкцию, перепланировку, переустройство)» (далее – Регламент) разработан в целях повышения качества и доступности результатов предоставления государственной услуги по оформлению и выдаче Решения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о разрешении на строительство объекта (реконструкцию, перепланировку, переустройство) (далее – государственная услуга).</w:t>
      </w:r>
    </w:p>
    <w:p w14:paraId="2792872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настоящего Регламента, досудебный (внесудебный) порядок обжалования решений и действий (бездействий) должностных лиц, ответственных за выдачу Решения о разрешении на строительство объекта (реконструкцию, перепланировку, переустройство) (далее – Решение).</w:t>
      </w:r>
    </w:p>
    <w:p w14:paraId="3B582F6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412021EB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2. Круг заявителей</w:t>
      </w:r>
    </w:p>
    <w:p w14:paraId="08C20C7E" w14:textId="77777777" w:rsidR="00F13C24" w:rsidRPr="0020358B" w:rsidRDefault="00F13C24" w:rsidP="00404D09">
      <w:pPr>
        <w:jc w:val="center"/>
        <w:rPr>
          <w:sz w:val="28"/>
          <w:szCs w:val="28"/>
        </w:rPr>
      </w:pPr>
    </w:p>
    <w:p w14:paraId="1765E244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2. </w:t>
      </w:r>
      <w:r w:rsidRPr="0020358B">
        <w:rPr>
          <w:bCs/>
          <w:kern w:val="36"/>
          <w:sz w:val="28"/>
          <w:szCs w:val="28"/>
        </w:rPr>
        <w:t xml:space="preserve">За получением </w:t>
      </w:r>
      <w:r w:rsidRPr="0020358B">
        <w:rPr>
          <w:sz w:val="28"/>
          <w:szCs w:val="28"/>
        </w:rPr>
        <w:t>государственной услуги может обратиться:</w:t>
      </w:r>
    </w:p>
    <w:p w14:paraId="3AA60FC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1) руководитель юридического лица, иное лицо, имеющее право без доверенности представлять интересы юридического лица, либо иное лицо, действующее на основании доверенности либо в силу закона;</w:t>
      </w:r>
    </w:p>
    <w:p w14:paraId="0FB87DFF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2) физическое лицо либо представитель физического лица, действующий на основании доверенности либо в силу закона.</w:t>
      </w:r>
    </w:p>
    <w:p w14:paraId="33C6494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58F6C226" w14:textId="77777777" w:rsidR="00F13C24" w:rsidRPr="0020358B" w:rsidRDefault="00F13C24" w:rsidP="00404D09">
      <w:pPr>
        <w:jc w:val="center"/>
        <w:rPr>
          <w:sz w:val="28"/>
          <w:szCs w:val="28"/>
        </w:rPr>
      </w:pPr>
    </w:p>
    <w:p w14:paraId="0D8307F8" w14:textId="77777777" w:rsidR="00F13C24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3. Требования к порядку информирования </w:t>
      </w:r>
    </w:p>
    <w:p w14:paraId="76D5789A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о предоставлении государственной услуги</w:t>
      </w:r>
    </w:p>
    <w:p w14:paraId="76809F08" w14:textId="77777777" w:rsidR="00F13C24" w:rsidRPr="0020358B" w:rsidRDefault="00F13C24" w:rsidP="00404D09">
      <w:pPr>
        <w:jc w:val="center"/>
        <w:rPr>
          <w:sz w:val="28"/>
          <w:szCs w:val="28"/>
        </w:rPr>
      </w:pPr>
    </w:p>
    <w:p w14:paraId="3F61F61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3.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информационных стендах, а также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на следующих официальных сайтах и по телефонам:</w:t>
      </w:r>
    </w:p>
    <w:p w14:paraId="2C2B61E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а) Государственная администрация города Тирасполь и города </w:t>
      </w:r>
      <w:proofErr w:type="spellStart"/>
      <w:r w:rsidRPr="0020358B">
        <w:rPr>
          <w:sz w:val="28"/>
          <w:szCs w:val="28"/>
        </w:rPr>
        <w:t>Днестровск</w:t>
      </w:r>
      <w:proofErr w:type="spellEnd"/>
      <w:r w:rsidRPr="0020358B">
        <w:rPr>
          <w:sz w:val="28"/>
          <w:szCs w:val="28"/>
        </w:rPr>
        <w:t xml:space="preserve"> - www.tirasadmin.org/; справочный телефон службы «Одно окно»: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0 (533) 5-21-38;</w:t>
      </w:r>
    </w:p>
    <w:p w14:paraId="175854BB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б) Государственная администрация города Бендеры -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http://bendery-ga.org/; справочный телефон службы «Одно окно»: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0 (552) 2-00-24;</w:t>
      </w:r>
    </w:p>
    <w:p w14:paraId="32B7540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в) Государственная администрация </w:t>
      </w:r>
      <w:proofErr w:type="spellStart"/>
      <w:r w:rsidRPr="0020358B">
        <w:rPr>
          <w:sz w:val="28"/>
          <w:szCs w:val="28"/>
        </w:rPr>
        <w:t>Слободзейского</w:t>
      </w:r>
      <w:proofErr w:type="spellEnd"/>
      <w:r w:rsidRPr="0020358B">
        <w:rPr>
          <w:sz w:val="28"/>
          <w:szCs w:val="28"/>
        </w:rPr>
        <w:t xml:space="preserve"> района и города </w:t>
      </w:r>
      <w:proofErr w:type="spellStart"/>
      <w:r w:rsidRPr="0020358B">
        <w:rPr>
          <w:sz w:val="28"/>
          <w:szCs w:val="28"/>
        </w:rPr>
        <w:t>Слободзея</w:t>
      </w:r>
      <w:proofErr w:type="spellEnd"/>
      <w:r w:rsidRPr="0020358B">
        <w:rPr>
          <w:sz w:val="28"/>
          <w:szCs w:val="28"/>
        </w:rPr>
        <w:t xml:space="preserve"> - https://slobodzeya.gospmr.org/; справочный телефон Управления строительства, архитектуры, дорожного и жилищно-коммунального хозяйства: 0 (557) 2-57-43;</w:t>
      </w:r>
    </w:p>
    <w:p w14:paraId="3E1FCFC3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г) Государственная администрация </w:t>
      </w:r>
      <w:proofErr w:type="spellStart"/>
      <w:r w:rsidRPr="0020358B">
        <w:rPr>
          <w:sz w:val="28"/>
          <w:szCs w:val="28"/>
        </w:rPr>
        <w:t>Григориопольского</w:t>
      </w:r>
      <w:proofErr w:type="spellEnd"/>
      <w:r w:rsidRPr="0020358B">
        <w:rPr>
          <w:sz w:val="28"/>
          <w:szCs w:val="28"/>
        </w:rPr>
        <w:t xml:space="preserve"> района и города Григориополь - http://grig-admin.idknet.com/; справочный телефон службы «Одно окно»: 0 (210) 3-55-99;</w:t>
      </w:r>
    </w:p>
    <w:p w14:paraId="6572344B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д) Государственная администрация </w:t>
      </w:r>
      <w:proofErr w:type="spellStart"/>
      <w:r w:rsidRPr="0020358B">
        <w:rPr>
          <w:sz w:val="28"/>
          <w:szCs w:val="28"/>
        </w:rPr>
        <w:t>Дубоссарского</w:t>
      </w:r>
      <w:proofErr w:type="spellEnd"/>
      <w:r w:rsidRPr="0020358B">
        <w:rPr>
          <w:sz w:val="28"/>
          <w:szCs w:val="28"/>
        </w:rPr>
        <w:t xml:space="preserve"> района и города Дубоссары - http://www.dubossary.ru/; справочный телефон службы «Одно окно»: 0 (215) 3-31-62;</w:t>
      </w:r>
    </w:p>
    <w:p w14:paraId="694D13E2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е) Государственная администрация </w:t>
      </w:r>
      <w:proofErr w:type="spellStart"/>
      <w:r w:rsidRPr="0020358B">
        <w:rPr>
          <w:sz w:val="28"/>
          <w:szCs w:val="28"/>
        </w:rPr>
        <w:t>Рыбницкого</w:t>
      </w:r>
      <w:proofErr w:type="spellEnd"/>
      <w:r w:rsidRPr="0020358B">
        <w:rPr>
          <w:sz w:val="28"/>
          <w:szCs w:val="28"/>
        </w:rPr>
        <w:t xml:space="preserve"> района и города Рыбницы - http://rybnitsa.org/; справочный телефон службы «Одно окно»: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0 (555) 3-15-11;</w:t>
      </w:r>
    </w:p>
    <w:p w14:paraId="4D00C1DB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ж) Государственная администрация Каменского района и города Каменка - http://camenca.org/; справочный телефон службы «Одно окно»: 0 (216) 2-16-67;</w:t>
      </w:r>
    </w:p>
    <w:p w14:paraId="3119D8F5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з) Государственная администрация города </w:t>
      </w:r>
      <w:proofErr w:type="spellStart"/>
      <w:r w:rsidRPr="0020358B">
        <w:rPr>
          <w:sz w:val="28"/>
          <w:szCs w:val="28"/>
        </w:rPr>
        <w:t>Днестровск</w:t>
      </w:r>
      <w:proofErr w:type="spellEnd"/>
      <w:r w:rsidRPr="0020358B">
        <w:rPr>
          <w:sz w:val="28"/>
          <w:szCs w:val="28"/>
        </w:rPr>
        <w:t xml:space="preserve"> - http://dnestrovsk.name/; справочный телефон службы «Одно окно»: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0 (219) 7-12-71;</w:t>
      </w:r>
    </w:p>
    <w:p w14:paraId="47A50625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  <w:shd w:val="clear" w:color="auto" w:fill="FFFFFF"/>
        </w:rPr>
        <w:t>и) государственная информационная система «Портал государственных услуг Приднестровской Молдавской Республики» (далее Портал) - https://uslugi.gospmr.org/.</w:t>
      </w:r>
    </w:p>
    <w:p w14:paraId="20E99CCC" w14:textId="77777777" w:rsidR="002C527D" w:rsidRPr="0020358B" w:rsidRDefault="002C527D" w:rsidP="00F13C24">
      <w:pPr>
        <w:ind w:firstLine="709"/>
        <w:jc w:val="both"/>
        <w:rPr>
          <w:rStyle w:val="2"/>
          <w:rFonts w:eastAsia="Calibri"/>
          <w:color w:val="auto"/>
          <w:sz w:val="28"/>
          <w:szCs w:val="28"/>
          <w:lang w:eastAsia="en-US"/>
        </w:rPr>
      </w:pPr>
      <w:r w:rsidRPr="0020358B">
        <w:rPr>
          <w:rStyle w:val="2"/>
          <w:rFonts w:eastAsia="Arial Unicode MS"/>
          <w:color w:val="auto"/>
          <w:sz w:val="28"/>
          <w:szCs w:val="28"/>
        </w:rPr>
        <w:t xml:space="preserve">4. График работы Службы «Одно окно»: </w:t>
      </w:r>
    </w:p>
    <w:p w14:paraId="3D311267" w14:textId="77777777" w:rsidR="002C527D" w:rsidRPr="0020358B" w:rsidRDefault="002C527D" w:rsidP="00F13C24">
      <w:pPr>
        <w:ind w:firstLine="709"/>
        <w:jc w:val="both"/>
        <w:rPr>
          <w:rStyle w:val="2"/>
          <w:rFonts w:eastAsia="Arial Unicode MS"/>
          <w:color w:val="auto"/>
          <w:sz w:val="28"/>
          <w:szCs w:val="28"/>
        </w:rPr>
      </w:pPr>
      <w:r w:rsidRPr="0020358B">
        <w:rPr>
          <w:rStyle w:val="2"/>
          <w:rFonts w:eastAsia="Arial Unicode MS"/>
          <w:color w:val="auto"/>
          <w:sz w:val="28"/>
          <w:szCs w:val="28"/>
        </w:rPr>
        <w:t xml:space="preserve">Понедельник – </w:t>
      </w:r>
      <w:r w:rsidR="00F13C24" w:rsidRPr="0020358B">
        <w:rPr>
          <w:rStyle w:val="2"/>
          <w:rFonts w:eastAsia="Arial Unicode MS"/>
          <w:color w:val="auto"/>
          <w:sz w:val="28"/>
          <w:szCs w:val="28"/>
        </w:rPr>
        <w:t>п</w:t>
      </w:r>
      <w:r w:rsidRPr="0020358B">
        <w:rPr>
          <w:rStyle w:val="2"/>
          <w:rFonts w:eastAsia="Arial Unicode MS"/>
          <w:color w:val="auto"/>
          <w:sz w:val="28"/>
          <w:szCs w:val="28"/>
        </w:rPr>
        <w:t xml:space="preserve">ятница: с 08:00 по 17:00, перерыв на обед 12:00-13:00. </w:t>
      </w:r>
    </w:p>
    <w:p w14:paraId="1E9BE086" w14:textId="77777777" w:rsidR="002C527D" w:rsidRPr="0020358B" w:rsidRDefault="002C527D" w:rsidP="00F13C24">
      <w:pPr>
        <w:ind w:firstLine="709"/>
        <w:jc w:val="both"/>
        <w:rPr>
          <w:rStyle w:val="2"/>
          <w:rFonts w:eastAsia="Calibri"/>
          <w:color w:val="auto"/>
          <w:sz w:val="28"/>
          <w:szCs w:val="28"/>
          <w:lang w:eastAsia="en-US"/>
        </w:rPr>
      </w:pPr>
      <w:r w:rsidRPr="0020358B">
        <w:rPr>
          <w:rStyle w:val="2"/>
          <w:rFonts w:eastAsia="Arial Unicode MS"/>
          <w:color w:val="auto"/>
          <w:sz w:val="28"/>
          <w:szCs w:val="28"/>
        </w:rPr>
        <w:t>Выходные: суббота, воскресенье.</w:t>
      </w:r>
    </w:p>
    <w:p w14:paraId="5D0125C2" w14:textId="77777777" w:rsidR="002C527D" w:rsidRPr="0020358B" w:rsidRDefault="002C527D" w:rsidP="00F13C24">
      <w:pPr>
        <w:ind w:firstLine="709"/>
        <w:jc w:val="both"/>
        <w:rPr>
          <w:rStyle w:val="2"/>
          <w:rFonts w:eastAsia="Arial Unicode MS"/>
          <w:color w:val="auto"/>
          <w:sz w:val="28"/>
          <w:szCs w:val="28"/>
        </w:rPr>
      </w:pPr>
      <w:r w:rsidRPr="0020358B">
        <w:rPr>
          <w:rStyle w:val="2"/>
          <w:rFonts w:eastAsia="Arial Unicode MS"/>
          <w:color w:val="auto"/>
          <w:sz w:val="28"/>
          <w:szCs w:val="28"/>
        </w:rPr>
        <w:t xml:space="preserve">По решению </w:t>
      </w:r>
      <w:r w:rsidR="00F13C24" w:rsidRPr="0020358B">
        <w:rPr>
          <w:rStyle w:val="2"/>
          <w:rFonts w:eastAsia="Arial Unicode MS"/>
          <w:color w:val="auto"/>
          <w:sz w:val="28"/>
          <w:szCs w:val="28"/>
        </w:rPr>
        <w:t>главы Г</w:t>
      </w:r>
      <w:r w:rsidRPr="0020358B">
        <w:rPr>
          <w:rStyle w:val="2"/>
          <w:rFonts w:eastAsia="Arial Unicode MS"/>
          <w:color w:val="auto"/>
          <w:sz w:val="28"/>
          <w:szCs w:val="28"/>
        </w:rPr>
        <w:t>осударственной администрации города (района) график работы Службы «Одно окно» может быть изменен.</w:t>
      </w:r>
    </w:p>
    <w:p w14:paraId="10125C58" w14:textId="77777777" w:rsidR="002C527D" w:rsidRPr="0020358B" w:rsidRDefault="002C527D" w:rsidP="00F13C24">
      <w:pPr>
        <w:ind w:firstLine="709"/>
        <w:jc w:val="both"/>
        <w:rPr>
          <w:rStyle w:val="2"/>
          <w:rFonts w:eastAsia="Arial Unicode MS"/>
          <w:color w:val="auto"/>
          <w:sz w:val="28"/>
          <w:szCs w:val="28"/>
        </w:rPr>
      </w:pPr>
      <w:r w:rsidRPr="0020358B">
        <w:rPr>
          <w:rStyle w:val="2"/>
          <w:rFonts w:eastAsia="Arial Unicode MS"/>
          <w:color w:val="auto"/>
          <w:sz w:val="28"/>
          <w:szCs w:val="28"/>
        </w:rPr>
        <w:lastRenderedPageBreak/>
        <w:t xml:space="preserve">5. Информация о графике (режиме) работы предоставляется </w:t>
      </w:r>
      <w:r w:rsidR="00F13C24" w:rsidRPr="0020358B">
        <w:rPr>
          <w:rStyle w:val="2"/>
          <w:rFonts w:eastAsia="Arial Unicode MS"/>
          <w:color w:val="auto"/>
          <w:sz w:val="28"/>
          <w:szCs w:val="28"/>
        </w:rPr>
        <w:br/>
      </w:r>
      <w:r w:rsidRPr="0020358B">
        <w:rPr>
          <w:rStyle w:val="2"/>
          <w:rFonts w:eastAsia="Arial Unicode MS"/>
          <w:color w:val="auto"/>
          <w:sz w:val="28"/>
          <w:szCs w:val="28"/>
        </w:rPr>
        <w:t xml:space="preserve">по справочным телефонам, а также размещается на информационном стенде </w:t>
      </w:r>
      <w:r w:rsidR="00F13C24" w:rsidRPr="0020358B">
        <w:rPr>
          <w:rStyle w:val="2"/>
          <w:rFonts w:eastAsia="Arial Unicode MS"/>
          <w:color w:val="auto"/>
          <w:sz w:val="28"/>
          <w:szCs w:val="28"/>
        </w:rPr>
        <w:br/>
      </w:r>
      <w:r w:rsidRPr="0020358B">
        <w:rPr>
          <w:rStyle w:val="2"/>
          <w:rFonts w:eastAsia="Arial Unicode MS"/>
          <w:color w:val="auto"/>
          <w:sz w:val="28"/>
          <w:szCs w:val="28"/>
        </w:rPr>
        <w:t>и официальных сайтах государственных администраций городов (районов).</w:t>
      </w:r>
    </w:p>
    <w:p w14:paraId="2B6D5FC8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rStyle w:val="2"/>
          <w:rFonts w:eastAsia="Arial Unicode MS"/>
          <w:color w:val="auto"/>
          <w:sz w:val="28"/>
          <w:szCs w:val="28"/>
        </w:rPr>
        <w:t xml:space="preserve">6. </w:t>
      </w:r>
      <w:r w:rsidRPr="0020358B">
        <w:rPr>
          <w:sz w:val="28"/>
          <w:szCs w:val="28"/>
        </w:rPr>
        <w:t>По вопросам получения Решения заявители могут получить информацию:</w:t>
      </w:r>
    </w:p>
    <w:p w14:paraId="1E003DE5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а) у должностных лиц службы «Одно окно» государственных  администраций города (района);</w:t>
      </w:r>
    </w:p>
    <w:p w14:paraId="0A53438D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б) у должностных лиц профильного подразделения </w:t>
      </w:r>
      <w:r w:rsidRPr="0020358B">
        <w:rPr>
          <w:sz w:val="28"/>
          <w:szCs w:val="28"/>
          <w:shd w:val="clear" w:color="auto" w:fill="FFFFFF"/>
        </w:rPr>
        <w:t>государственных администраций городов (районов)</w:t>
      </w:r>
      <w:r w:rsidRPr="0020358B">
        <w:rPr>
          <w:sz w:val="28"/>
          <w:szCs w:val="28"/>
        </w:rPr>
        <w:t xml:space="preserve"> (в том числе в телефонном режиме);</w:t>
      </w:r>
    </w:p>
    <w:p w14:paraId="37532508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в) на официальном сайте </w:t>
      </w:r>
      <w:r w:rsidRPr="0020358B">
        <w:rPr>
          <w:sz w:val="28"/>
          <w:szCs w:val="28"/>
          <w:shd w:val="clear" w:color="auto" w:fill="FFFFFF"/>
        </w:rPr>
        <w:t>государственных администраций городов (районов)</w:t>
      </w:r>
      <w:r w:rsidRPr="0020358B">
        <w:rPr>
          <w:sz w:val="28"/>
          <w:szCs w:val="28"/>
        </w:rPr>
        <w:t>;</w:t>
      </w:r>
    </w:p>
    <w:p w14:paraId="0BC06F36" w14:textId="77777777" w:rsidR="002C527D" w:rsidRPr="0020358B" w:rsidRDefault="002C527D" w:rsidP="00F13C24">
      <w:pPr>
        <w:ind w:firstLine="709"/>
        <w:jc w:val="both"/>
        <w:rPr>
          <w:sz w:val="28"/>
          <w:szCs w:val="28"/>
          <w:shd w:val="clear" w:color="auto" w:fill="FFFFFF"/>
        </w:rPr>
      </w:pPr>
      <w:r w:rsidRPr="0020358B">
        <w:rPr>
          <w:sz w:val="28"/>
          <w:szCs w:val="28"/>
        </w:rPr>
        <w:t xml:space="preserve">г) при письменном обращении в </w:t>
      </w:r>
      <w:r w:rsidRPr="0020358B">
        <w:rPr>
          <w:sz w:val="28"/>
          <w:szCs w:val="28"/>
          <w:shd w:val="clear" w:color="auto" w:fill="FFFFFF"/>
        </w:rPr>
        <w:t>государственные администрации городов (районов).</w:t>
      </w:r>
    </w:p>
    <w:p w14:paraId="70773325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  <w:shd w:val="clear" w:color="auto" w:fill="FFFFFF"/>
        </w:rPr>
        <w:t xml:space="preserve">7. </w:t>
      </w:r>
      <w:r w:rsidRPr="0020358B">
        <w:rPr>
          <w:sz w:val="28"/>
          <w:szCs w:val="28"/>
        </w:rPr>
        <w:t>На официальных сайтах государственных администраций городов (районов) должна размещаться следующая информация:</w:t>
      </w:r>
    </w:p>
    <w:p w14:paraId="27F20C0D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bookmarkStart w:id="0" w:name="dst100049"/>
      <w:bookmarkEnd w:id="0"/>
      <w:r w:rsidRPr="0020358B">
        <w:rPr>
          <w:sz w:val="28"/>
          <w:szCs w:val="28"/>
        </w:rPr>
        <w:t xml:space="preserve">а) исчерпывающий перечень документов, необходимых для подготовки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и выдачи Решения, требования к оформлению указанных документов;</w:t>
      </w:r>
    </w:p>
    <w:p w14:paraId="0BC52113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bookmarkStart w:id="1" w:name="dst100050"/>
      <w:bookmarkEnd w:id="1"/>
      <w:r w:rsidRPr="0020358B">
        <w:rPr>
          <w:sz w:val="28"/>
          <w:szCs w:val="28"/>
        </w:rPr>
        <w:t>б) срок предоставления государственной услуги;</w:t>
      </w:r>
    </w:p>
    <w:p w14:paraId="24927AEB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bookmarkStart w:id="2" w:name="dst100051"/>
      <w:bookmarkEnd w:id="2"/>
      <w:r w:rsidRPr="0020358B">
        <w:rPr>
          <w:sz w:val="28"/>
          <w:szCs w:val="28"/>
        </w:rPr>
        <w:t>в) порядок выдачи Решения;</w:t>
      </w:r>
    </w:p>
    <w:p w14:paraId="228258DF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bookmarkStart w:id="3" w:name="dst100052"/>
      <w:bookmarkStart w:id="4" w:name="dst100053"/>
      <w:bookmarkEnd w:id="3"/>
      <w:bookmarkEnd w:id="4"/>
      <w:r w:rsidRPr="0020358B">
        <w:rPr>
          <w:sz w:val="28"/>
          <w:szCs w:val="28"/>
        </w:rPr>
        <w:t>г) исчерпывающий перечень оснований для отказа в предоставлении государственной услуги;</w:t>
      </w:r>
    </w:p>
    <w:p w14:paraId="7D983222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bookmarkStart w:id="5" w:name="dst100054"/>
      <w:bookmarkStart w:id="6" w:name="dst100055"/>
      <w:bookmarkEnd w:id="5"/>
      <w:bookmarkEnd w:id="6"/>
      <w:r w:rsidRPr="0020358B">
        <w:rPr>
          <w:sz w:val="28"/>
          <w:szCs w:val="28"/>
        </w:rPr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52C83B5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bookmarkStart w:id="7" w:name="dst100056"/>
      <w:bookmarkEnd w:id="7"/>
      <w:r w:rsidRPr="0020358B">
        <w:rPr>
          <w:sz w:val="28"/>
          <w:szCs w:val="28"/>
        </w:rPr>
        <w:t>е) форма заявления, используемая при предоставлении государственной услуги;</w:t>
      </w:r>
    </w:p>
    <w:p w14:paraId="669A1FBF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ж)</w:t>
      </w:r>
      <w:bookmarkStart w:id="8" w:name="dst100057"/>
      <w:bookmarkStart w:id="9" w:name="dst100058"/>
      <w:bookmarkEnd w:id="8"/>
      <w:bookmarkEnd w:id="9"/>
      <w:r w:rsidRPr="0020358B">
        <w:rPr>
          <w:sz w:val="28"/>
          <w:szCs w:val="28"/>
        </w:rPr>
        <w:t xml:space="preserve"> полный текст Регламента размещается на официальных сайтах государственных администраций городов (районов).</w:t>
      </w:r>
      <w:bookmarkStart w:id="10" w:name="dst100059"/>
      <w:bookmarkEnd w:id="10"/>
    </w:p>
    <w:p w14:paraId="41C0CEB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8. На информационных стендах в фойе государственных администраций городов (районов) размещаются:</w:t>
      </w:r>
    </w:p>
    <w:p w14:paraId="1CC7CECD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а) информация, предусмотренная пунктом 7 настоящего Регламента;</w:t>
      </w:r>
    </w:p>
    <w:p w14:paraId="38555368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б) информация о графике работы службы «Одно окно», осуществляющей прием (выдачу) документов, адрес;</w:t>
      </w:r>
    </w:p>
    <w:p w14:paraId="3C6D9AD1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в) номер телефона службы «Одно окно»;</w:t>
      </w:r>
    </w:p>
    <w:p w14:paraId="53D91C31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г) графики приема заявителей должностными лицами службы «Од</w:t>
      </w:r>
      <w:r w:rsidR="00F13C24" w:rsidRPr="0020358B">
        <w:rPr>
          <w:sz w:val="28"/>
          <w:szCs w:val="28"/>
        </w:rPr>
        <w:t>но окно», ответственными за прие</w:t>
      </w:r>
      <w:r w:rsidRPr="0020358B">
        <w:rPr>
          <w:sz w:val="28"/>
          <w:szCs w:val="28"/>
        </w:rPr>
        <w:t>м заявлений.</w:t>
      </w:r>
    </w:p>
    <w:p w14:paraId="4B1B5C97" w14:textId="77777777" w:rsidR="002C527D" w:rsidRPr="0020358B" w:rsidRDefault="002C527D" w:rsidP="00F13C24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73BBF00F" w14:textId="77777777" w:rsidR="005D736F" w:rsidRPr="0020358B" w:rsidRDefault="005D736F" w:rsidP="00F13C24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BF55C2C" w14:textId="77777777" w:rsidR="002C527D" w:rsidRPr="0020358B" w:rsidRDefault="002C527D" w:rsidP="00404D09">
      <w:pPr>
        <w:jc w:val="center"/>
        <w:rPr>
          <w:rStyle w:val="2"/>
          <w:rFonts w:eastAsia="Arial Unicode MS"/>
          <w:color w:val="auto"/>
          <w:sz w:val="28"/>
          <w:szCs w:val="28"/>
        </w:rPr>
      </w:pPr>
      <w:r w:rsidRPr="0020358B">
        <w:rPr>
          <w:rStyle w:val="2"/>
          <w:rFonts w:eastAsia="Arial Unicode MS"/>
          <w:color w:val="auto"/>
          <w:sz w:val="28"/>
          <w:szCs w:val="28"/>
        </w:rPr>
        <w:t>Раздел 2. Стандарт предоставления государственной услуги</w:t>
      </w:r>
    </w:p>
    <w:p w14:paraId="5EDDCD0A" w14:textId="77777777" w:rsidR="002C527D" w:rsidRPr="0020358B" w:rsidRDefault="002C527D" w:rsidP="00F13C24">
      <w:pPr>
        <w:ind w:left="426" w:firstLine="709"/>
        <w:jc w:val="both"/>
        <w:rPr>
          <w:rStyle w:val="2"/>
          <w:rFonts w:eastAsia="Arial Unicode MS"/>
          <w:color w:val="auto"/>
          <w:sz w:val="28"/>
          <w:szCs w:val="28"/>
        </w:rPr>
      </w:pPr>
    </w:p>
    <w:p w14:paraId="7E0FD64A" w14:textId="77777777" w:rsidR="002C527D" w:rsidRPr="0020358B" w:rsidRDefault="002C527D" w:rsidP="00404D09">
      <w:pPr>
        <w:jc w:val="center"/>
        <w:rPr>
          <w:rStyle w:val="2"/>
          <w:rFonts w:eastAsia="Arial Unicode MS"/>
          <w:color w:val="auto"/>
          <w:sz w:val="28"/>
          <w:szCs w:val="28"/>
        </w:rPr>
      </w:pPr>
      <w:r w:rsidRPr="0020358B">
        <w:rPr>
          <w:rStyle w:val="2"/>
          <w:rFonts w:eastAsia="Arial Unicode MS"/>
          <w:color w:val="auto"/>
          <w:sz w:val="28"/>
          <w:szCs w:val="28"/>
        </w:rPr>
        <w:t>4. Наименование государственной услуги</w:t>
      </w:r>
    </w:p>
    <w:p w14:paraId="409CD709" w14:textId="77777777" w:rsidR="00F13C24" w:rsidRPr="0020358B" w:rsidRDefault="00F13C24" w:rsidP="00404D09">
      <w:pPr>
        <w:jc w:val="center"/>
        <w:rPr>
          <w:rStyle w:val="2"/>
          <w:rFonts w:eastAsia="Calibri"/>
          <w:color w:val="auto"/>
          <w:sz w:val="28"/>
          <w:szCs w:val="28"/>
          <w:lang w:eastAsia="en-US"/>
        </w:rPr>
      </w:pPr>
    </w:p>
    <w:p w14:paraId="5BF23B60" w14:textId="77777777" w:rsidR="002C527D" w:rsidRPr="0020358B" w:rsidRDefault="002C527D" w:rsidP="00F13C24">
      <w:pPr>
        <w:ind w:firstLine="709"/>
        <w:jc w:val="both"/>
        <w:rPr>
          <w:rStyle w:val="2"/>
          <w:rFonts w:eastAsia="Arial Unicode MS"/>
          <w:color w:val="auto"/>
          <w:sz w:val="28"/>
          <w:szCs w:val="28"/>
        </w:rPr>
      </w:pPr>
      <w:r w:rsidRPr="0020358B">
        <w:rPr>
          <w:rStyle w:val="2"/>
          <w:rFonts w:eastAsia="Arial Unicode MS"/>
          <w:color w:val="auto"/>
          <w:sz w:val="28"/>
          <w:szCs w:val="28"/>
        </w:rPr>
        <w:lastRenderedPageBreak/>
        <w:t xml:space="preserve">9. Наименование государственной услуги: «Выдача Решения </w:t>
      </w:r>
      <w:r w:rsidR="00F13C24" w:rsidRPr="0020358B">
        <w:rPr>
          <w:rStyle w:val="2"/>
          <w:rFonts w:eastAsia="Arial Unicode MS"/>
          <w:color w:val="auto"/>
          <w:sz w:val="28"/>
          <w:szCs w:val="28"/>
        </w:rPr>
        <w:br/>
      </w:r>
      <w:r w:rsidRPr="0020358B">
        <w:rPr>
          <w:rStyle w:val="2"/>
          <w:rFonts w:eastAsia="Arial Unicode MS"/>
          <w:color w:val="auto"/>
          <w:sz w:val="28"/>
          <w:szCs w:val="28"/>
        </w:rPr>
        <w:t>о разрешении на строительство объекта (реконструкцию, перепланировку, переустройство)».</w:t>
      </w:r>
    </w:p>
    <w:p w14:paraId="76DCBA2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0CDF2432" w14:textId="77777777" w:rsidR="002C527D" w:rsidRPr="0020358B" w:rsidRDefault="002C527D" w:rsidP="00F13C24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5. Наименование уполномоченного органа, предоставляющего государственную услугу</w:t>
      </w:r>
    </w:p>
    <w:p w14:paraId="677C4F8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10. Государственная услуга предоставляется государственными администрациями городов (районов) Приднестровской Молдавской Республики (далее – уполномоченный орган).</w:t>
      </w:r>
    </w:p>
    <w:p w14:paraId="2703E52E" w14:textId="77777777" w:rsidR="002C527D" w:rsidRPr="0020358B" w:rsidRDefault="002C527D" w:rsidP="00F13C24">
      <w:pPr>
        <w:ind w:firstLine="709"/>
        <w:jc w:val="center"/>
        <w:rPr>
          <w:sz w:val="28"/>
          <w:szCs w:val="28"/>
        </w:rPr>
      </w:pPr>
    </w:p>
    <w:p w14:paraId="5B7BE835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6. Описание результата предоставления государственной услуги</w:t>
      </w:r>
    </w:p>
    <w:p w14:paraId="3B881292" w14:textId="77777777" w:rsidR="00F13C24" w:rsidRPr="0020358B" w:rsidRDefault="00F13C24" w:rsidP="00404D09">
      <w:pPr>
        <w:jc w:val="center"/>
        <w:rPr>
          <w:sz w:val="28"/>
          <w:szCs w:val="28"/>
        </w:rPr>
      </w:pPr>
    </w:p>
    <w:p w14:paraId="6E3D324B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11. Результатом предоставления государственной услуги является оформление и выдача одного из следующих документов:</w:t>
      </w:r>
    </w:p>
    <w:p w14:paraId="3CBF5D7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а) Решения о разрешении на строительство объекта (реконструкцию, перепланировку, переустройство);</w:t>
      </w:r>
    </w:p>
    <w:p w14:paraId="147229CD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б) письменного уведомления об отказе в выдаче Решения.</w:t>
      </w:r>
    </w:p>
    <w:p w14:paraId="7ABA6972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5C6C41A9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7. Срок предоставления государственной услуги, срок выдачи документа, являющегося результатом предоставления государственной услуги</w:t>
      </w:r>
    </w:p>
    <w:p w14:paraId="401FC4FD" w14:textId="77777777" w:rsidR="00F13C24" w:rsidRPr="0020358B" w:rsidRDefault="00F13C24" w:rsidP="00F13C24">
      <w:pPr>
        <w:ind w:firstLine="709"/>
        <w:jc w:val="center"/>
        <w:rPr>
          <w:sz w:val="28"/>
          <w:szCs w:val="28"/>
        </w:rPr>
      </w:pPr>
    </w:p>
    <w:p w14:paraId="1DD4FA86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12. Срок предоставления государственной услуги не должен превышать 30 (тридцати) календарных дней со дня получения должностным лицом службы «Одно окно» заявления с приложением всех необходимых документов.</w:t>
      </w:r>
    </w:p>
    <w:p w14:paraId="0E9BADA4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05612095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7A2BA9D9" w14:textId="77777777" w:rsidR="00F13C24" w:rsidRPr="0020358B" w:rsidRDefault="00F13C24" w:rsidP="00F13C24">
      <w:pPr>
        <w:ind w:left="426" w:firstLine="709"/>
        <w:jc w:val="center"/>
        <w:rPr>
          <w:sz w:val="28"/>
          <w:szCs w:val="28"/>
        </w:rPr>
      </w:pPr>
    </w:p>
    <w:p w14:paraId="781FF319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13. Отношения, возникающие в связи с предоставлением государственной услуги, регулируются следующими нормативными</w:t>
      </w:r>
      <w:r w:rsidR="00F13C24" w:rsidRPr="0020358B">
        <w:rPr>
          <w:sz w:val="28"/>
          <w:szCs w:val="28"/>
        </w:rPr>
        <w:t xml:space="preserve"> </w:t>
      </w:r>
      <w:r w:rsidRPr="0020358B">
        <w:rPr>
          <w:sz w:val="28"/>
          <w:szCs w:val="28"/>
        </w:rPr>
        <w:t>правовыми актами Приднестровской Молдавской Республики:</w:t>
      </w:r>
    </w:p>
    <w:p w14:paraId="7CBDFD4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а) Жилищным кодексом Приднестровской Молдавской Республики;</w:t>
      </w:r>
    </w:p>
    <w:p w14:paraId="1FAAFFC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б) Гражданским кодексом Приднестровской Молдавской Республики;</w:t>
      </w:r>
    </w:p>
    <w:p w14:paraId="7E239E41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в) Земельным кодексом Приднестровской Молдавской Республики;</w:t>
      </w:r>
    </w:p>
    <w:p w14:paraId="377B1475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г) Водным кодексом Приднестровской Молдавской Республики;</w:t>
      </w:r>
    </w:p>
    <w:p w14:paraId="07CC9543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д) Законом Приднестровской Молдавской Республики от 30 мая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1995 года «Об основах градостроительства» (СЗМР 95-2); </w:t>
      </w:r>
    </w:p>
    <w:p w14:paraId="4E86ED20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е) Законом Приднестровской Молдавской Республики от 12 мая 1999 года № 159-З «Об архитектурной деятельности» (СЗМР 99-2);</w:t>
      </w:r>
    </w:p>
    <w:p w14:paraId="2943D0E6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ж) Законом Приднестровской Молдавской Республики от 19 августа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2016 года № 211-З-</w:t>
      </w:r>
      <w:r w:rsidRPr="0020358B">
        <w:rPr>
          <w:sz w:val="28"/>
          <w:szCs w:val="28"/>
          <w:lang w:val="en-US"/>
        </w:rPr>
        <w:t>VI</w:t>
      </w:r>
      <w:r w:rsidRPr="0020358B">
        <w:rPr>
          <w:sz w:val="28"/>
          <w:szCs w:val="28"/>
        </w:rPr>
        <w:t xml:space="preserve"> «Об организации предоставления государственных услуг» (САЗ 16-33);</w:t>
      </w:r>
    </w:p>
    <w:p w14:paraId="29B1CD1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lastRenderedPageBreak/>
        <w:t xml:space="preserve">з) Законом Приднестровской Молдавской Республики от 8 декабря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2003 года № 367-З-III «Об обращениях граждан и юридических лиц, а также общественных объединений» (САЗ 03-50);</w:t>
      </w:r>
    </w:p>
    <w:p w14:paraId="2515B46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и) Постановления Правительства Приднестровской Молдавской Республики от 25 июня 2015 года № 160 «Об утверждении Положения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о порядке </w:t>
      </w:r>
      <w:r w:rsidRPr="0020358B">
        <w:rPr>
          <w:sz w:val="28"/>
          <w:szCs w:val="28"/>
          <w:shd w:val="clear" w:color="auto" w:fill="FFFFFF"/>
        </w:rPr>
        <w:t xml:space="preserve">принятия </w:t>
      </w:r>
      <w:r w:rsidRPr="0020358B">
        <w:rPr>
          <w:sz w:val="28"/>
          <w:szCs w:val="28"/>
        </w:rPr>
        <w:t xml:space="preserve">решений (разрешений) главами государственных администраций городов и районов при создании, реконструкции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и перепланировке архитектурного объекта» (САЗ 15-26);</w:t>
      </w:r>
    </w:p>
    <w:p w14:paraId="4CB6FDCE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к) Приказом Министерства промышленности </w:t>
      </w:r>
      <w:r w:rsidRPr="0020358B">
        <w:rPr>
          <w:sz w:val="28"/>
          <w:szCs w:val="28"/>
          <w:shd w:val="clear" w:color="auto" w:fill="FFFFFF"/>
        </w:rPr>
        <w:t>и регионального развития Приднестровской Молдавской Республики</w:t>
      </w:r>
      <w:r w:rsidRPr="0020358B">
        <w:rPr>
          <w:sz w:val="28"/>
          <w:szCs w:val="28"/>
        </w:rPr>
        <w:t xml:space="preserve"> от 28 октября 2003 года № 958 </w:t>
      </w:r>
      <w:r w:rsidR="00F13C24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«Об утверждении Положения «О порядке переустройства помещений в жилых домах» </w:t>
      </w:r>
      <w:r w:rsidRPr="0020358B">
        <w:rPr>
          <w:sz w:val="28"/>
          <w:szCs w:val="28"/>
          <w:shd w:val="clear" w:color="auto" w:fill="FFFFFF"/>
        </w:rPr>
        <w:t>(регистрационный № 2764 от 20 мая 2004 года)</w:t>
      </w:r>
      <w:r w:rsidRPr="0020358B">
        <w:rPr>
          <w:sz w:val="28"/>
          <w:szCs w:val="28"/>
        </w:rPr>
        <w:t xml:space="preserve"> (САЗ 04-21).</w:t>
      </w:r>
    </w:p>
    <w:p w14:paraId="2333A3A0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0F18F829" w14:textId="6A2D1B68" w:rsidR="00DE1561" w:rsidRPr="0020358B" w:rsidRDefault="002C527D" w:rsidP="00DE1561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9. </w:t>
      </w:r>
      <w:r w:rsidR="00DE1561" w:rsidRPr="0020358B">
        <w:rPr>
          <w:sz w:val="28"/>
          <w:szCs w:val="28"/>
        </w:rPr>
        <w:t xml:space="preserve">Исчерпывающий перечень документов, необходимых в соответствии </w:t>
      </w:r>
      <w:r w:rsidR="00DE1561" w:rsidRPr="0020358B">
        <w:rPr>
          <w:sz w:val="28"/>
          <w:szCs w:val="28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  <w:r w:rsidR="000937CD" w:rsidRPr="0020358B">
        <w:rPr>
          <w:sz w:val="28"/>
          <w:szCs w:val="28"/>
        </w:rPr>
        <w:t xml:space="preserve"> </w:t>
      </w:r>
    </w:p>
    <w:p w14:paraId="4BF4F7DD" w14:textId="77777777" w:rsidR="00F13C24" w:rsidRPr="0020358B" w:rsidRDefault="00F13C24" w:rsidP="00F13C24">
      <w:pPr>
        <w:ind w:firstLine="709"/>
        <w:jc w:val="center"/>
        <w:rPr>
          <w:sz w:val="28"/>
          <w:szCs w:val="28"/>
        </w:rPr>
      </w:pPr>
    </w:p>
    <w:p w14:paraId="0FD5B141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14. Для получения государственной услуги в целях проведения перепланировки, переустройства квартир и жилых помещений (с пристройкой/ с присоединением мест общего пользования) необходимо наличие следующих документов:</w:t>
      </w:r>
    </w:p>
    <w:p w14:paraId="13FDC788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а) заявление собственника, нанимателя на проведение перепланировки, переустройства квартир и жилых помещений (с пристройкой/ </w:t>
      </w:r>
      <w:r w:rsidR="00F92ABE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с присоединением мест общего пользования) согласно Приложению № 1 </w:t>
      </w:r>
      <w:r w:rsidR="00F92ABE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к настоящему Регламенту;</w:t>
      </w:r>
    </w:p>
    <w:p w14:paraId="09DC79B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б) правоустанавливающие документы на переустраиваемое жилое помещение;</w:t>
      </w:r>
    </w:p>
    <w:p w14:paraId="6A36E62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в) согласованная проектная документация с </w:t>
      </w:r>
      <w:r w:rsidR="00F92ABE" w:rsidRPr="0020358B">
        <w:rPr>
          <w:sz w:val="28"/>
          <w:szCs w:val="28"/>
        </w:rPr>
        <w:t>Г</w:t>
      </w:r>
      <w:r w:rsidRPr="0020358B">
        <w:rPr>
          <w:sz w:val="28"/>
          <w:szCs w:val="28"/>
        </w:rPr>
        <w:t xml:space="preserve">осударственной администрацией города (района), </w:t>
      </w:r>
      <w:r w:rsidR="00F92ABE" w:rsidRPr="0020358B">
        <w:rPr>
          <w:sz w:val="28"/>
          <w:szCs w:val="28"/>
        </w:rPr>
        <w:t>г</w:t>
      </w:r>
      <w:r w:rsidRPr="0020358B">
        <w:rPr>
          <w:sz w:val="28"/>
          <w:szCs w:val="28"/>
        </w:rPr>
        <w:t>осударственным учреждением «Республиканский центр гигиены и эпидемиологии», Управлением пожарной охраны Главного управления по чрезвычайным ситуациям Министерства внутренних дел Приднестровской Молдавской Республики, другими заинтересованными организациями и инженерными службами;</w:t>
      </w:r>
    </w:p>
    <w:p w14:paraId="57286399" w14:textId="5F8163EF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г)  паспорт</w:t>
      </w:r>
      <w:r w:rsidR="00DE1561" w:rsidRPr="0020358B">
        <w:rPr>
          <w:sz w:val="28"/>
          <w:szCs w:val="28"/>
        </w:rPr>
        <w:t xml:space="preserve"> или иной документ, удостоверяющий личность</w:t>
      </w:r>
      <w:r w:rsidR="00DE1561" w:rsidRPr="0020358B">
        <w:rPr>
          <w:b/>
          <w:sz w:val="28"/>
          <w:szCs w:val="28"/>
        </w:rPr>
        <w:t xml:space="preserve"> </w:t>
      </w:r>
      <w:r w:rsidR="00DE1561" w:rsidRPr="0020358B">
        <w:rPr>
          <w:sz w:val="28"/>
          <w:szCs w:val="28"/>
        </w:rPr>
        <w:t>заявителя (представляется для сверки данных, указанных в заявлении)</w:t>
      </w:r>
      <w:r w:rsidRPr="0020358B">
        <w:rPr>
          <w:sz w:val="28"/>
          <w:szCs w:val="28"/>
        </w:rPr>
        <w:t>;</w:t>
      </w:r>
      <w:r w:rsidR="000937CD" w:rsidRPr="0020358B">
        <w:rPr>
          <w:sz w:val="28"/>
          <w:szCs w:val="28"/>
        </w:rPr>
        <w:t xml:space="preserve"> </w:t>
      </w:r>
    </w:p>
    <w:p w14:paraId="4381C0F8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д) протокол общего собрания собственников помещений в многоквартирном жилом доме (при необходимости);</w:t>
      </w:r>
    </w:p>
    <w:p w14:paraId="63D4C282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е) согласие всех совершеннолетних членов семьи нанимателя и собственника (для нанимателей)</w:t>
      </w:r>
      <w:r w:rsidR="000937CD" w:rsidRPr="0020358B">
        <w:rPr>
          <w:sz w:val="28"/>
          <w:szCs w:val="28"/>
        </w:rPr>
        <w:t>;</w:t>
      </w:r>
    </w:p>
    <w:p w14:paraId="7436DBF3" w14:textId="2820B1B0" w:rsidR="000937CD" w:rsidRPr="0020358B" w:rsidRDefault="000937C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ж) исключён. </w:t>
      </w:r>
    </w:p>
    <w:p w14:paraId="77A0FA9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15. Для получения государственной услуги в целях строительства (реконструкции, перепланировки, переустройства) индивидуального жилого </w:t>
      </w:r>
      <w:r w:rsidRPr="0020358B">
        <w:rPr>
          <w:sz w:val="28"/>
          <w:szCs w:val="28"/>
        </w:rPr>
        <w:lastRenderedPageBreak/>
        <w:t>дома и надворных хозяйственно-бытовых строений необходимо наличие следующих документов:</w:t>
      </w:r>
    </w:p>
    <w:p w14:paraId="75BAD390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а) заявление собственника, нанимателя на строительство жилого дома </w:t>
      </w:r>
      <w:r w:rsidR="00F92ABE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и надворных строений согласно Приложению № 1 к настоящему Регламенту; </w:t>
      </w:r>
    </w:p>
    <w:p w14:paraId="1B5331A0" w14:textId="77777777" w:rsidR="002C527D" w:rsidRPr="0020358B" w:rsidRDefault="00F92ABE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б</w:t>
      </w:r>
      <w:r w:rsidR="002C527D" w:rsidRPr="0020358B">
        <w:rPr>
          <w:sz w:val="28"/>
          <w:szCs w:val="28"/>
        </w:rPr>
        <w:t xml:space="preserve">) правоустанавливающие документы на домовладение (на жилой дом </w:t>
      </w:r>
      <w:r w:rsidRPr="0020358B">
        <w:rPr>
          <w:sz w:val="28"/>
          <w:szCs w:val="28"/>
        </w:rPr>
        <w:br/>
      </w:r>
      <w:r w:rsidR="002C527D" w:rsidRPr="0020358B">
        <w:rPr>
          <w:sz w:val="28"/>
          <w:szCs w:val="28"/>
        </w:rPr>
        <w:t>и хозяйственные постройки в случае реконструкции, перепланировки, переустройства):</w:t>
      </w:r>
    </w:p>
    <w:p w14:paraId="61A399C5" w14:textId="77777777" w:rsidR="002C527D" w:rsidRPr="0020358B" w:rsidRDefault="0078166E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1</w:t>
      </w:r>
      <w:r w:rsidR="002C527D" w:rsidRPr="0020358B">
        <w:rPr>
          <w:sz w:val="28"/>
          <w:szCs w:val="28"/>
        </w:rPr>
        <w:t>) документ, подтверждающий право пользования земельным участком;</w:t>
      </w:r>
    </w:p>
    <w:p w14:paraId="5C4F01D1" w14:textId="77777777" w:rsidR="002C527D" w:rsidRPr="0020358B" w:rsidRDefault="00F92ABE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в</w:t>
      </w:r>
      <w:r w:rsidR="002C527D" w:rsidRPr="0020358B">
        <w:rPr>
          <w:sz w:val="28"/>
          <w:szCs w:val="28"/>
        </w:rPr>
        <w:t xml:space="preserve">) проектная документация, согласованная с </w:t>
      </w:r>
      <w:r w:rsidRPr="0020358B">
        <w:rPr>
          <w:sz w:val="28"/>
          <w:szCs w:val="28"/>
        </w:rPr>
        <w:t>Г</w:t>
      </w:r>
      <w:r w:rsidR="002C527D" w:rsidRPr="0020358B">
        <w:rPr>
          <w:sz w:val="28"/>
          <w:szCs w:val="28"/>
        </w:rPr>
        <w:t xml:space="preserve">осударственной администрацией города (района), </w:t>
      </w:r>
      <w:r w:rsidRPr="0020358B">
        <w:rPr>
          <w:sz w:val="28"/>
          <w:szCs w:val="28"/>
        </w:rPr>
        <w:t>г</w:t>
      </w:r>
      <w:r w:rsidR="002C527D" w:rsidRPr="0020358B">
        <w:rPr>
          <w:sz w:val="28"/>
          <w:szCs w:val="28"/>
        </w:rPr>
        <w:t>осударственным учреждением «Республиканский центр гигиены и эпидемиологии», Управлением пожарной охраны Главного управления по чрезвычайным ситуациям Министерства внутренних дел Приднестровской Молдавской Республики, другими заинтересованными организациями и инженерными службами;</w:t>
      </w:r>
    </w:p>
    <w:p w14:paraId="5E05944D" w14:textId="77777777" w:rsidR="002C527D" w:rsidRPr="0020358B" w:rsidRDefault="00F92ABE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г</w:t>
      </w:r>
      <w:r w:rsidR="002C527D" w:rsidRPr="0020358B">
        <w:rPr>
          <w:sz w:val="28"/>
          <w:szCs w:val="28"/>
        </w:rPr>
        <w:t>) нотариальное согласие совладельцев на строительство, реконструкцию или проведение перепланировки индивидуального жилого дома и надворных строений (по необходимости);</w:t>
      </w:r>
    </w:p>
    <w:p w14:paraId="171744F6" w14:textId="77777777" w:rsidR="002C527D" w:rsidRPr="0020358B" w:rsidRDefault="00F92ABE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д</w:t>
      </w:r>
      <w:r w:rsidR="002C527D" w:rsidRPr="0020358B">
        <w:rPr>
          <w:sz w:val="28"/>
          <w:szCs w:val="28"/>
        </w:rPr>
        <w:t xml:space="preserve">) нотариальное согласие собственников смежных землепользователей </w:t>
      </w:r>
      <w:r w:rsidRPr="0020358B">
        <w:rPr>
          <w:sz w:val="28"/>
          <w:szCs w:val="28"/>
        </w:rPr>
        <w:br/>
      </w:r>
      <w:r w:rsidR="002C527D" w:rsidRPr="0020358B">
        <w:rPr>
          <w:sz w:val="28"/>
          <w:szCs w:val="28"/>
        </w:rPr>
        <w:t>на строительство, реконструкцию или проведение перепланировки индивидуального жилого дома и надворных строений (в случае если строительство осуществлено с отклонением от действующих строительных норм и правил);</w:t>
      </w:r>
    </w:p>
    <w:p w14:paraId="72BD55EC" w14:textId="01E3AB09" w:rsidR="002C527D" w:rsidRPr="0020358B" w:rsidRDefault="00F92ABE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е</w:t>
      </w:r>
      <w:r w:rsidR="002C527D" w:rsidRPr="0020358B">
        <w:rPr>
          <w:sz w:val="28"/>
          <w:szCs w:val="28"/>
        </w:rPr>
        <w:t xml:space="preserve">) </w:t>
      </w:r>
      <w:r w:rsidR="00EB3E8B" w:rsidRPr="0020358B">
        <w:rPr>
          <w:sz w:val="28"/>
          <w:szCs w:val="28"/>
        </w:rPr>
        <w:t>паспорт или иной документ, удостоверяющий личность</w:t>
      </w:r>
      <w:r w:rsidR="00EB3E8B" w:rsidRPr="0020358B">
        <w:rPr>
          <w:b/>
          <w:sz w:val="28"/>
          <w:szCs w:val="28"/>
        </w:rPr>
        <w:t xml:space="preserve"> </w:t>
      </w:r>
      <w:r w:rsidR="00EB3E8B" w:rsidRPr="0020358B">
        <w:rPr>
          <w:sz w:val="28"/>
          <w:szCs w:val="28"/>
        </w:rPr>
        <w:t>заявителя (представляется для сверки данных, указанных в заявлении)</w:t>
      </w:r>
      <w:r w:rsidR="002C527D" w:rsidRPr="0020358B">
        <w:rPr>
          <w:sz w:val="28"/>
          <w:szCs w:val="28"/>
        </w:rPr>
        <w:t>;</w:t>
      </w:r>
      <w:r w:rsidR="000937CD" w:rsidRPr="0020358B">
        <w:rPr>
          <w:sz w:val="28"/>
          <w:szCs w:val="28"/>
        </w:rPr>
        <w:t xml:space="preserve"> </w:t>
      </w:r>
    </w:p>
    <w:p w14:paraId="649646A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16. Для получения государственной услуги в целях строительства, реконструкции и проведения перепланировки для юридических и физических лиц</w:t>
      </w:r>
      <w:r w:rsidR="00F92ABE" w:rsidRPr="0020358B">
        <w:rPr>
          <w:sz w:val="28"/>
          <w:szCs w:val="28"/>
        </w:rPr>
        <w:t xml:space="preserve">, </w:t>
      </w:r>
      <w:r w:rsidRPr="0020358B">
        <w:rPr>
          <w:sz w:val="28"/>
          <w:szCs w:val="28"/>
        </w:rPr>
        <w:t>осуществляющих хозяйственную деятельность на праве собственности или аренды</w:t>
      </w:r>
      <w:r w:rsidR="00F92ABE" w:rsidRPr="0020358B">
        <w:rPr>
          <w:sz w:val="28"/>
          <w:szCs w:val="28"/>
        </w:rPr>
        <w:t>,</w:t>
      </w:r>
      <w:r w:rsidRPr="0020358B">
        <w:rPr>
          <w:sz w:val="28"/>
          <w:szCs w:val="28"/>
        </w:rPr>
        <w:t xml:space="preserve"> необходимо наличие следующих документов:</w:t>
      </w:r>
    </w:p>
    <w:p w14:paraId="742161B0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а) заявление собственника, арендатора на строительство, реконструкцию и проведение перепланировки нежилых помещений согласно Приложению № 1 к настоящему Регламенту; </w:t>
      </w:r>
    </w:p>
    <w:p w14:paraId="3FAD81CB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б) документ, подтверждающий право пользования нежилым помещением;</w:t>
      </w:r>
    </w:p>
    <w:p w14:paraId="7E590F1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в) </w:t>
      </w:r>
      <w:proofErr w:type="spellStart"/>
      <w:r w:rsidRPr="0020358B">
        <w:rPr>
          <w:sz w:val="28"/>
          <w:szCs w:val="28"/>
        </w:rPr>
        <w:t>инвентаризационно</w:t>
      </w:r>
      <w:proofErr w:type="spellEnd"/>
      <w:r w:rsidRPr="0020358B">
        <w:rPr>
          <w:sz w:val="28"/>
          <w:szCs w:val="28"/>
        </w:rPr>
        <w:t>-техническая документация по объекту:</w:t>
      </w:r>
    </w:p>
    <w:p w14:paraId="39A547C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1) копия технического паспорта;</w:t>
      </w:r>
    </w:p>
    <w:p w14:paraId="14BFE73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2) план-схема органа технического учета арендуемых помещений;</w:t>
      </w:r>
    </w:p>
    <w:p w14:paraId="2116638E" w14:textId="16251844" w:rsidR="000937CD" w:rsidRPr="0020358B" w:rsidRDefault="000937C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3) исключён; </w:t>
      </w:r>
    </w:p>
    <w:p w14:paraId="72F5FD00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г) письменное согласие собственника на перепланировку, реконструкцию объекта (при необходимости);</w:t>
      </w:r>
    </w:p>
    <w:p w14:paraId="61F7CE9A" w14:textId="77777777" w:rsidR="002C527D" w:rsidRPr="0020358B" w:rsidRDefault="00F92ABE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д</w:t>
      </w:r>
      <w:r w:rsidR="002C527D" w:rsidRPr="0020358B">
        <w:rPr>
          <w:sz w:val="28"/>
          <w:szCs w:val="28"/>
        </w:rPr>
        <w:t xml:space="preserve">) проектная документация, согласованная с </w:t>
      </w:r>
      <w:r w:rsidRPr="0020358B">
        <w:rPr>
          <w:sz w:val="28"/>
          <w:szCs w:val="28"/>
        </w:rPr>
        <w:t>Г</w:t>
      </w:r>
      <w:r w:rsidR="002C527D" w:rsidRPr="0020358B">
        <w:rPr>
          <w:sz w:val="28"/>
          <w:szCs w:val="28"/>
        </w:rPr>
        <w:t xml:space="preserve">осударственной администрацией города (района), </w:t>
      </w:r>
      <w:r w:rsidRPr="0020358B">
        <w:rPr>
          <w:sz w:val="28"/>
          <w:szCs w:val="28"/>
        </w:rPr>
        <w:t>г</w:t>
      </w:r>
      <w:r w:rsidR="002C527D" w:rsidRPr="0020358B">
        <w:rPr>
          <w:sz w:val="28"/>
          <w:szCs w:val="28"/>
        </w:rPr>
        <w:t>осударственным учреждением «Республиканский центр гигиены и эпидемиологии», Управлением пожарной охраны Главного управления по чрезвычайным ситуациям Министерства внутренних дел Приднестровской Молдавской Республики, другими заинтересованными организациями и инженерными службами.</w:t>
      </w:r>
    </w:p>
    <w:p w14:paraId="7ABDCF78" w14:textId="77777777" w:rsidR="00F92ABE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lastRenderedPageBreak/>
        <w:t>17. Все документы принимаются по описи, копия которой вручается заявителю с отметкой о дате приема документов. 10. Исчерпывающий перечень документов, необходимых</w:t>
      </w:r>
    </w:p>
    <w:p w14:paraId="5ECD3384" w14:textId="77777777" w:rsidR="00F92ABE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14:paraId="013E31CA" w14:textId="77777777" w:rsidR="00F92ABE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государственной услуги, которые находятся в распоряжении </w:t>
      </w:r>
    </w:p>
    <w:p w14:paraId="4A08B5E6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14:paraId="4B371624" w14:textId="77777777" w:rsidR="005D736F" w:rsidRPr="0020358B" w:rsidRDefault="005D736F" w:rsidP="00404D09">
      <w:pPr>
        <w:jc w:val="center"/>
        <w:rPr>
          <w:sz w:val="28"/>
          <w:szCs w:val="28"/>
        </w:rPr>
      </w:pPr>
    </w:p>
    <w:p w14:paraId="1B59435D" w14:textId="094D7446" w:rsidR="00140570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18. </w:t>
      </w:r>
      <w:r w:rsidR="00140570" w:rsidRPr="0020358B">
        <w:rPr>
          <w:sz w:val="28"/>
          <w:szCs w:val="28"/>
          <w:shd w:val="clear" w:color="auto" w:fill="FFFFFF"/>
        </w:rPr>
        <w:t xml:space="preserve">С целью сокращения количества документов, представляемых заявителем, копия выписки из Единого государственного реестра юридических лиц и индивидуальных предпринимателей и копия </w:t>
      </w:r>
      <w:r w:rsidR="00140570" w:rsidRPr="0020358B">
        <w:rPr>
          <w:sz w:val="28"/>
          <w:szCs w:val="28"/>
        </w:rPr>
        <w:t xml:space="preserve">выписки из Единого государственного реестра прав на недвижимое имущество и сделок с ним запрашиваются уполномоченным органом </w:t>
      </w:r>
      <w:r w:rsidR="00140570" w:rsidRPr="0020358B">
        <w:rPr>
          <w:sz w:val="28"/>
          <w:szCs w:val="28"/>
          <w:shd w:val="clear" w:color="auto" w:fill="FFFFFF"/>
        </w:rPr>
        <w:t>у исполнительных органов государственной власти, в распоряжении которых находятся данные сведения, посредством государственной информационной системы «Система межведомственного обмена данными.</w:t>
      </w:r>
      <w:r w:rsidR="000937CD" w:rsidRPr="0020358B">
        <w:rPr>
          <w:sz w:val="28"/>
          <w:szCs w:val="28"/>
          <w:shd w:val="clear" w:color="auto" w:fill="FFFFFF"/>
        </w:rPr>
        <w:t xml:space="preserve"> </w:t>
      </w:r>
    </w:p>
    <w:p w14:paraId="4A7A09EC" w14:textId="77777777" w:rsidR="002C527D" w:rsidRPr="0020358B" w:rsidRDefault="002C527D" w:rsidP="00F13C24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0358B">
        <w:rPr>
          <w:sz w:val="28"/>
          <w:szCs w:val="28"/>
        </w:rPr>
        <w:t>Информация о решении государственной</w:t>
      </w:r>
      <w:r w:rsidRPr="0020358B">
        <w:rPr>
          <w:sz w:val="28"/>
          <w:szCs w:val="28"/>
          <w:shd w:val="clear" w:color="auto" w:fill="FFFFFF"/>
        </w:rPr>
        <w:t xml:space="preserve"> администрации города (района)</w:t>
      </w:r>
      <w:r w:rsidRPr="0020358B">
        <w:rPr>
          <w:sz w:val="28"/>
          <w:szCs w:val="28"/>
        </w:rPr>
        <w:t xml:space="preserve"> на проектирование объекта для государственных услуг, указанных </w:t>
      </w:r>
      <w:r w:rsidR="00F92ABE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в пунктах 14-16 настоящего Регламента, не запрашивается у заявителя, так как находится в </w:t>
      </w:r>
      <w:r w:rsidR="00F92ABE" w:rsidRPr="0020358B">
        <w:rPr>
          <w:sz w:val="28"/>
          <w:szCs w:val="28"/>
        </w:rPr>
        <w:t>Г</w:t>
      </w:r>
      <w:r w:rsidRPr="0020358B">
        <w:rPr>
          <w:sz w:val="28"/>
          <w:szCs w:val="28"/>
        </w:rPr>
        <w:t>осударственной</w:t>
      </w:r>
      <w:r w:rsidRPr="0020358B">
        <w:rPr>
          <w:sz w:val="28"/>
          <w:szCs w:val="28"/>
          <w:shd w:val="clear" w:color="auto" w:fill="FFFFFF"/>
        </w:rPr>
        <w:t xml:space="preserve"> администрации города (района)</w:t>
      </w:r>
      <w:r w:rsidRPr="0020358B">
        <w:rPr>
          <w:sz w:val="28"/>
          <w:szCs w:val="28"/>
        </w:rPr>
        <w:t xml:space="preserve"> Приднестровской Молдавской Республики.</w:t>
      </w:r>
    </w:p>
    <w:p w14:paraId="46DB72F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6BD6F5A0" w14:textId="77777777" w:rsidR="00F92ABE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11. Указание на запрет требования от заявителя предоставления документов </w:t>
      </w:r>
    </w:p>
    <w:p w14:paraId="3099F14A" w14:textId="77777777" w:rsidR="00F92ABE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и информации или осуществления действий </w:t>
      </w:r>
    </w:p>
    <w:p w14:paraId="1CCA6898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при предоставлении государственной услуги</w:t>
      </w:r>
    </w:p>
    <w:p w14:paraId="1C1B585A" w14:textId="77777777" w:rsidR="00F92ABE" w:rsidRPr="0020358B" w:rsidRDefault="00F92ABE" w:rsidP="00404D09">
      <w:pPr>
        <w:jc w:val="center"/>
        <w:rPr>
          <w:sz w:val="28"/>
          <w:szCs w:val="28"/>
        </w:rPr>
      </w:pPr>
    </w:p>
    <w:p w14:paraId="601932F6" w14:textId="77777777" w:rsidR="002C527D" w:rsidRPr="0020358B" w:rsidRDefault="002C527D" w:rsidP="00F13C24">
      <w:pPr>
        <w:ind w:firstLine="709"/>
        <w:jc w:val="both"/>
        <w:rPr>
          <w:strike/>
          <w:sz w:val="28"/>
          <w:szCs w:val="28"/>
        </w:rPr>
      </w:pPr>
      <w:r w:rsidRPr="0020358B">
        <w:rPr>
          <w:sz w:val="28"/>
          <w:szCs w:val="28"/>
        </w:rPr>
        <w:t>19. Уполномоченный орган не вправе требовать от заявителя</w:t>
      </w:r>
      <w:r w:rsidR="00F92ABE" w:rsidRPr="0020358B">
        <w:rPr>
          <w:sz w:val="28"/>
          <w:szCs w:val="28"/>
        </w:rPr>
        <w:t>:</w:t>
      </w:r>
    </w:p>
    <w:p w14:paraId="41C4DF09" w14:textId="77777777" w:rsidR="002C527D" w:rsidRPr="0020358B" w:rsidRDefault="002C527D" w:rsidP="00F13C24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58B">
        <w:rPr>
          <w:rFonts w:ascii="Times New Roman" w:hAnsi="Times New Roman"/>
          <w:sz w:val="28"/>
          <w:szCs w:val="28"/>
        </w:rPr>
        <w:t>а) предоставления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отношения, возникающие в связи с предоставлением государственных услуг;</w:t>
      </w:r>
    </w:p>
    <w:p w14:paraId="38AD23AD" w14:textId="77777777" w:rsidR="002C527D" w:rsidRPr="0020358B" w:rsidRDefault="002C527D" w:rsidP="00F13C24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58B">
        <w:rPr>
          <w:rFonts w:ascii="Times New Roman" w:hAnsi="Times New Roman"/>
          <w:sz w:val="28"/>
          <w:szCs w:val="28"/>
        </w:rPr>
        <w:t xml:space="preserve">б) предоставления документов и (или) информации, которые находятся </w:t>
      </w:r>
      <w:r w:rsidR="00F92ABE" w:rsidRPr="0020358B">
        <w:rPr>
          <w:rFonts w:ascii="Times New Roman" w:hAnsi="Times New Roman"/>
          <w:sz w:val="28"/>
          <w:szCs w:val="28"/>
        </w:rPr>
        <w:br/>
      </w:r>
      <w:r w:rsidRPr="0020358B">
        <w:rPr>
          <w:rFonts w:ascii="Times New Roman" w:hAnsi="Times New Roman"/>
          <w:sz w:val="28"/>
          <w:szCs w:val="28"/>
        </w:rPr>
        <w:t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14:paraId="653E81A8" w14:textId="77777777" w:rsidR="002C527D" w:rsidRPr="0020358B" w:rsidRDefault="002C527D" w:rsidP="00F13C24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58B">
        <w:rPr>
          <w:rFonts w:ascii="Times New Roman" w:hAnsi="Times New Roman"/>
          <w:sz w:val="28"/>
          <w:szCs w:val="28"/>
        </w:rPr>
        <w:lastRenderedPageBreak/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14:paraId="2A00F3C2" w14:textId="77777777" w:rsidR="002C527D" w:rsidRPr="0020358B" w:rsidRDefault="002C527D" w:rsidP="00F13C24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58B">
        <w:rPr>
          <w:rFonts w:ascii="Times New Roman" w:hAnsi="Times New Roman"/>
          <w:sz w:val="28"/>
          <w:szCs w:val="28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предоставления документов, выдаваемых по результатам оказания таких услуг.</w:t>
      </w:r>
    </w:p>
    <w:p w14:paraId="01941845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2973CAC9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5A3751F1" w14:textId="77777777" w:rsidR="00F92ABE" w:rsidRPr="0020358B" w:rsidRDefault="00F92ABE" w:rsidP="00404D09">
      <w:pPr>
        <w:jc w:val="center"/>
        <w:rPr>
          <w:sz w:val="28"/>
          <w:szCs w:val="28"/>
        </w:rPr>
      </w:pPr>
    </w:p>
    <w:p w14:paraId="174F767D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20. Основаниями для отказа в приеме документов, необходимых для предоставления государственной услуги, являются:</w:t>
      </w:r>
    </w:p>
    <w:p w14:paraId="5E8152CE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а) представление не в полном объеме перечня документов, указанных </w:t>
      </w:r>
      <w:r w:rsidR="00F92ABE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в пунктах 14-16 настоящего Регламента;</w:t>
      </w:r>
    </w:p>
    <w:p w14:paraId="225287E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б) несоответствие представленных документов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14:paraId="53352F7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3A6AD40E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13. Исчерпывающий перечень оснований для отказа в предоставлении государственной услуги</w:t>
      </w:r>
    </w:p>
    <w:p w14:paraId="2F55DF2D" w14:textId="77777777" w:rsidR="00F92ABE" w:rsidRPr="0020358B" w:rsidRDefault="00F92ABE" w:rsidP="00404D09">
      <w:pPr>
        <w:jc w:val="center"/>
        <w:rPr>
          <w:sz w:val="28"/>
          <w:szCs w:val="28"/>
        </w:rPr>
      </w:pPr>
    </w:p>
    <w:p w14:paraId="0C5F7CC5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21. В предоставлении государственной услуги может быть отказано </w:t>
      </w:r>
      <w:r w:rsidR="00F92ABE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в случае:</w:t>
      </w:r>
    </w:p>
    <w:p w14:paraId="4642469E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а) предоставления недостоверной информации;</w:t>
      </w:r>
    </w:p>
    <w:p w14:paraId="779BE5F3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б) наличия исправлений в представленных документах;</w:t>
      </w:r>
    </w:p>
    <w:p w14:paraId="32D1913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в) в случае отсутствия одного из документов, указанных в пунктах 14-16 настоящего Регламента.</w:t>
      </w:r>
    </w:p>
    <w:p w14:paraId="2CBCC139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604D842B" w14:textId="77777777" w:rsidR="00F92ABE" w:rsidRPr="0020358B" w:rsidRDefault="002C527D" w:rsidP="00F92ABE">
      <w:pPr>
        <w:jc w:val="center"/>
        <w:outlineLvl w:val="0"/>
        <w:rPr>
          <w:bCs/>
          <w:kern w:val="36"/>
          <w:sz w:val="28"/>
          <w:szCs w:val="28"/>
        </w:rPr>
      </w:pPr>
      <w:r w:rsidRPr="0020358B">
        <w:rPr>
          <w:bCs/>
          <w:kern w:val="36"/>
          <w:sz w:val="28"/>
          <w:szCs w:val="28"/>
        </w:rPr>
        <w:t>14. Перечень услуг, которые являются необходимыми</w:t>
      </w:r>
      <w:r w:rsidR="00F92ABE" w:rsidRPr="0020358B">
        <w:rPr>
          <w:bCs/>
          <w:kern w:val="36"/>
          <w:sz w:val="28"/>
          <w:szCs w:val="28"/>
        </w:rPr>
        <w:t xml:space="preserve"> </w:t>
      </w:r>
      <w:r w:rsidRPr="0020358B">
        <w:rPr>
          <w:bCs/>
          <w:kern w:val="36"/>
          <w:sz w:val="28"/>
          <w:szCs w:val="28"/>
        </w:rPr>
        <w:t xml:space="preserve">и обязательными </w:t>
      </w:r>
    </w:p>
    <w:p w14:paraId="18D44502" w14:textId="77777777" w:rsidR="00F92ABE" w:rsidRPr="0020358B" w:rsidRDefault="002C527D" w:rsidP="00F92ABE">
      <w:pPr>
        <w:jc w:val="center"/>
        <w:outlineLvl w:val="0"/>
        <w:rPr>
          <w:bCs/>
          <w:kern w:val="36"/>
          <w:sz w:val="28"/>
          <w:szCs w:val="28"/>
        </w:rPr>
      </w:pPr>
      <w:r w:rsidRPr="0020358B">
        <w:rPr>
          <w:bCs/>
          <w:kern w:val="36"/>
          <w:sz w:val="28"/>
          <w:szCs w:val="28"/>
        </w:rPr>
        <w:t>для предоставления государственной услуги,</w:t>
      </w:r>
      <w:r w:rsidR="00F92ABE" w:rsidRPr="0020358B">
        <w:rPr>
          <w:bCs/>
          <w:kern w:val="36"/>
          <w:sz w:val="28"/>
          <w:szCs w:val="28"/>
        </w:rPr>
        <w:t xml:space="preserve"> </w:t>
      </w:r>
      <w:r w:rsidRPr="0020358B">
        <w:rPr>
          <w:bCs/>
          <w:kern w:val="36"/>
          <w:sz w:val="28"/>
          <w:szCs w:val="28"/>
        </w:rPr>
        <w:t xml:space="preserve">в том числе сведения </w:t>
      </w:r>
    </w:p>
    <w:p w14:paraId="226819F9" w14:textId="77777777" w:rsidR="002C527D" w:rsidRPr="0020358B" w:rsidRDefault="002C527D" w:rsidP="00F92ABE">
      <w:pPr>
        <w:jc w:val="center"/>
        <w:outlineLvl w:val="0"/>
        <w:rPr>
          <w:bCs/>
          <w:kern w:val="36"/>
          <w:sz w:val="28"/>
          <w:szCs w:val="28"/>
        </w:rPr>
      </w:pPr>
      <w:r w:rsidRPr="0020358B">
        <w:rPr>
          <w:bCs/>
          <w:kern w:val="36"/>
          <w:sz w:val="28"/>
          <w:szCs w:val="28"/>
        </w:rPr>
        <w:t>о документе (документах), выдаваемом</w:t>
      </w:r>
      <w:r w:rsidR="00F92ABE" w:rsidRPr="0020358B">
        <w:rPr>
          <w:bCs/>
          <w:kern w:val="36"/>
          <w:sz w:val="28"/>
          <w:szCs w:val="28"/>
        </w:rPr>
        <w:t xml:space="preserve"> </w:t>
      </w:r>
      <w:r w:rsidRPr="0020358B">
        <w:rPr>
          <w:bCs/>
          <w:kern w:val="36"/>
          <w:sz w:val="28"/>
          <w:szCs w:val="28"/>
        </w:rPr>
        <w:t>(выдаваемых) организациями, участвующими в предоставлении</w:t>
      </w:r>
      <w:r w:rsidR="00F92ABE" w:rsidRPr="0020358B">
        <w:rPr>
          <w:bCs/>
          <w:kern w:val="36"/>
          <w:sz w:val="28"/>
          <w:szCs w:val="28"/>
        </w:rPr>
        <w:t xml:space="preserve"> </w:t>
      </w:r>
      <w:r w:rsidRPr="0020358B">
        <w:rPr>
          <w:bCs/>
          <w:kern w:val="36"/>
          <w:sz w:val="28"/>
          <w:szCs w:val="28"/>
        </w:rPr>
        <w:t>государственной услуги</w:t>
      </w:r>
    </w:p>
    <w:p w14:paraId="0EB91A6F" w14:textId="77777777" w:rsidR="00F92ABE" w:rsidRPr="0020358B" w:rsidRDefault="00F92ABE" w:rsidP="00F92ABE">
      <w:pPr>
        <w:jc w:val="center"/>
        <w:outlineLvl w:val="0"/>
        <w:rPr>
          <w:bCs/>
          <w:kern w:val="36"/>
          <w:sz w:val="28"/>
          <w:szCs w:val="28"/>
        </w:rPr>
      </w:pPr>
    </w:p>
    <w:p w14:paraId="6E37D7E8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22. Для предоставления государственной услуги заявителю необходимо</w:t>
      </w:r>
      <w:r w:rsidRPr="0020358B">
        <w:rPr>
          <w:strike/>
          <w:sz w:val="28"/>
          <w:szCs w:val="28"/>
        </w:rPr>
        <w:t xml:space="preserve"> </w:t>
      </w:r>
      <w:r w:rsidRPr="0020358B">
        <w:rPr>
          <w:sz w:val="28"/>
          <w:szCs w:val="28"/>
        </w:rPr>
        <w:t xml:space="preserve">обратиться в государственное учреждение «Республиканский центр гигиены </w:t>
      </w:r>
      <w:r w:rsidR="00F92ABE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и эпидемиологии» и Управление пожарной охраны Главного управления </w:t>
      </w:r>
      <w:r w:rsidR="00F92ABE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по чрезвычайным ситуациям Министерства внутренних дел Приднестровской Молдавской Республики для согласования проекта.</w:t>
      </w:r>
    </w:p>
    <w:p w14:paraId="6F62D956" w14:textId="77777777" w:rsidR="00F92ABE" w:rsidRPr="0020358B" w:rsidRDefault="005D736F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br w:type="page"/>
      </w:r>
      <w:r w:rsidR="002C527D" w:rsidRPr="0020358B">
        <w:rPr>
          <w:sz w:val="28"/>
          <w:szCs w:val="28"/>
        </w:rPr>
        <w:lastRenderedPageBreak/>
        <w:t>15. Порядок, размер и основания взимания государственной пошлины</w:t>
      </w:r>
    </w:p>
    <w:p w14:paraId="3E38B466" w14:textId="77777777" w:rsidR="00F92ABE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за предоставление государственной услуги или иной платы, </w:t>
      </w:r>
    </w:p>
    <w:p w14:paraId="206D8626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взимаемой за предоставление государственной услуги</w:t>
      </w:r>
    </w:p>
    <w:p w14:paraId="24C01229" w14:textId="77777777" w:rsidR="00F92ABE" w:rsidRPr="0020358B" w:rsidRDefault="00F92ABE" w:rsidP="00404D09">
      <w:pPr>
        <w:jc w:val="center"/>
        <w:rPr>
          <w:sz w:val="28"/>
          <w:szCs w:val="28"/>
        </w:rPr>
      </w:pPr>
    </w:p>
    <w:p w14:paraId="778564C4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23. За предоставление государственной услуги государственная пошлина или иная плата не взимается.</w:t>
      </w:r>
    </w:p>
    <w:p w14:paraId="5377A40B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2FDD291E" w14:textId="77777777" w:rsidR="002C527D" w:rsidRPr="0020358B" w:rsidRDefault="002C527D" w:rsidP="00F92ABE">
      <w:pPr>
        <w:jc w:val="center"/>
        <w:outlineLvl w:val="0"/>
        <w:rPr>
          <w:bCs/>
          <w:kern w:val="36"/>
          <w:sz w:val="28"/>
          <w:szCs w:val="28"/>
        </w:rPr>
      </w:pPr>
      <w:r w:rsidRPr="0020358B">
        <w:rPr>
          <w:bCs/>
          <w:kern w:val="36"/>
          <w:sz w:val="28"/>
          <w:szCs w:val="28"/>
        </w:rPr>
        <w:t>16. Порядок, размер и основания взимания платы за предоставления услуг, которые являются необходимыми и обязательными для выдачи Решения,</w:t>
      </w:r>
    </w:p>
    <w:p w14:paraId="527F25AF" w14:textId="77777777" w:rsidR="002C527D" w:rsidRPr="0020358B" w:rsidRDefault="002C527D" w:rsidP="00F92ABE">
      <w:pPr>
        <w:jc w:val="center"/>
        <w:outlineLvl w:val="0"/>
        <w:rPr>
          <w:bCs/>
          <w:kern w:val="36"/>
          <w:sz w:val="28"/>
          <w:szCs w:val="28"/>
        </w:rPr>
      </w:pPr>
      <w:r w:rsidRPr="0020358B">
        <w:rPr>
          <w:bCs/>
          <w:kern w:val="36"/>
          <w:sz w:val="28"/>
          <w:szCs w:val="28"/>
        </w:rPr>
        <w:t>включая информацию о методике расчета размера такой платы</w:t>
      </w:r>
    </w:p>
    <w:p w14:paraId="72D596D8" w14:textId="77777777" w:rsidR="002C527D" w:rsidRPr="0020358B" w:rsidRDefault="002C527D" w:rsidP="00F13C24">
      <w:pPr>
        <w:ind w:firstLine="709"/>
        <w:jc w:val="both"/>
        <w:outlineLvl w:val="0"/>
        <w:rPr>
          <w:bCs/>
          <w:kern w:val="36"/>
          <w:sz w:val="28"/>
          <w:szCs w:val="28"/>
        </w:rPr>
      </w:pPr>
    </w:p>
    <w:p w14:paraId="0708C85F" w14:textId="77777777" w:rsidR="002C527D" w:rsidRPr="0020358B" w:rsidRDefault="002C527D" w:rsidP="00F13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dst100301"/>
      <w:bookmarkEnd w:id="11"/>
      <w:r w:rsidRPr="0020358B">
        <w:rPr>
          <w:rFonts w:eastAsia="Calibri"/>
          <w:sz w:val="28"/>
          <w:szCs w:val="28"/>
        </w:rPr>
        <w:t xml:space="preserve">24. Плата за услуги, предоставляемые </w:t>
      </w:r>
      <w:r w:rsidR="004F3BEC" w:rsidRPr="0020358B">
        <w:rPr>
          <w:rFonts w:eastAsia="Calibri"/>
          <w:sz w:val="28"/>
          <w:szCs w:val="28"/>
        </w:rPr>
        <w:t>г</w:t>
      </w:r>
      <w:r w:rsidRPr="0020358B">
        <w:rPr>
          <w:sz w:val="28"/>
          <w:szCs w:val="28"/>
        </w:rPr>
        <w:t>осударственным учреждением «Республиканский центр гигиены и эпидемиологии»</w:t>
      </w:r>
      <w:r w:rsidR="004F3BEC" w:rsidRPr="0020358B">
        <w:rPr>
          <w:sz w:val="28"/>
          <w:szCs w:val="28"/>
        </w:rPr>
        <w:t>,</w:t>
      </w:r>
      <w:r w:rsidRPr="0020358B">
        <w:rPr>
          <w:sz w:val="28"/>
          <w:szCs w:val="28"/>
        </w:rPr>
        <w:t xml:space="preserve"> устанавливается ежегодно Постановлением Правительства Приднестровской Молдавской Республики. </w:t>
      </w:r>
    </w:p>
    <w:p w14:paraId="76FB8733" w14:textId="77777777" w:rsidR="002C527D" w:rsidRPr="0020358B" w:rsidRDefault="002C527D" w:rsidP="00F13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Управление пожарной охраны Главного управления по чрезвычайным ситуациям Министерства внутренних дел Приднестровской Молдавской Республики предоставляет услуги безвозмездно.</w:t>
      </w:r>
    </w:p>
    <w:p w14:paraId="2A7EB38D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59BB0429" w14:textId="77777777" w:rsidR="004F3BEC" w:rsidRPr="0020358B" w:rsidRDefault="004F3BEC" w:rsidP="004F3BEC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17. </w:t>
      </w:r>
      <w:r w:rsidR="002C527D" w:rsidRPr="0020358B">
        <w:rPr>
          <w:sz w:val="28"/>
          <w:szCs w:val="28"/>
        </w:rPr>
        <w:t xml:space="preserve">Максимальный срок ожидания в очереди при подаче запроса </w:t>
      </w:r>
    </w:p>
    <w:p w14:paraId="769B6DDC" w14:textId="77777777" w:rsidR="002C527D" w:rsidRPr="0020358B" w:rsidRDefault="002C527D" w:rsidP="004F3BEC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о предоставлении государственной услуги и при получении результата</w:t>
      </w:r>
    </w:p>
    <w:p w14:paraId="43D29060" w14:textId="77777777" w:rsidR="002C527D" w:rsidRPr="0020358B" w:rsidRDefault="002C527D" w:rsidP="004F3BEC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предоставления государственной услуги</w:t>
      </w:r>
    </w:p>
    <w:p w14:paraId="7FF98BA9" w14:textId="77777777" w:rsidR="004F3BEC" w:rsidRPr="0020358B" w:rsidRDefault="004F3BEC" w:rsidP="004F3BEC">
      <w:pPr>
        <w:jc w:val="center"/>
        <w:rPr>
          <w:sz w:val="28"/>
          <w:szCs w:val="28"/>
        </w:rPr>
      </w:pPr>
    </w:p>
    <w:p w14:paraId="236FDBF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25. Максимальный срок ожидания в очереди в случае непосредственного обращения заявителя (его представителя) в службу «Одно окно» для предоставления документов, необходимых для подготовки Решения составляет не более 30 (тридцати) минут.</w:t>
      </w:r>
    </w:p>
    <w:p w14:paraId="1556591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2CA49056" w14:textId="77777777" w:rsidR="004F3BEC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18. Срок и порядок регистрации запроса заявителя </w:t>
      </w:r>
    </w:p>
    <w:p w14:paraId="404209EF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о предоставлении государственной услуги</w:t>
      </w:r>
    </w:p>
    <w:p w14:paraId="4083F5BC" w14:textId="77777777" w:rsidR="004F3BEC" w:rsidRPr="0020358B" w:rsidRDefault="004F3BEC" w:rsidP="00404D09">
      <w:pPr>
        <w:jc w:val="center"/>
        <w:rPr>
          <w:sz w:val="28"/>
          <w:szCs w:val="28"/>
        </w:rPr>
      </w:pPr>
    </w:p>
    <w:p w14:paraId="2176F3F5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26. Регистрация заявления о предоставлении государственной услуги осуществляется в день получения заявления. </w:t>
      </w:r>
    </w:p>
    <w:p w14:paraId="6B79BC7E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38411A58" w14:textId="77777777" w:rsidR="004F3BEC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19. Требования к помещениям, в которых предоставляется </w:t>
      </w:r>
    </w:p>
    <w:p w14:paraId="349C8374" w14:textId="77777777" w:rsidR="004F3BEC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государственная услуга, к месту ожидания и приема заявителей, размещению </w:t>
      </w:r>
    </w:p>
    <w:p w14:paraId="736BB8AD" w14:textId="77777777" w:rsidR="004F3BEC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и оформлению визуальной текстовой информации </w:t>
      </w:r>
    </w:p>
    <w:p w14:paraId="0698C641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о порядке предоставления государственной услуги</w:t>
      </w:r>
    </w:p>
    <w:p w14:paraId="2DFA5367" w14:textId="77777777" w:rsidR="004F3BEC" w:rsidRPr="0020358B" w:rsidRDefault="004F3BEC" w:rsidP="00404D09">
      <w:pPr>
        <w:jc w:val="center"/>
        <w:rPr>
          <w:sz w:val="28"/>
          <w:szCs w:val="28"/>
        </w:rPr>
      </w:pPr>
    </w:p>
    <w:p w14:paraId="775E5B33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27. Информация о графике работы службы «Одно окно» размещается </w:t>
      </w:r>
      <w:r w:rsidR="004F3BEC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в здании органа</w:t>
      </w:r>
      <w:r w:rsidR="004F3BEC" w:rsidRPr="0020358B">
        <w:rPr>
          <w:sz w:val="28"/>
          <w:szCs w:val="28"/>
        </w:rPr>
        <w:t>,</w:t>
      </w:r>
      <w:r w:rsidRPr="0020358B">
        <w:rPr>
          <w:sz w:val="28"/>
          <w:szCs w:val="28"/>
        </w:rPr>
        <w:t xml:space="preserve"> уполномоченного на оформление и выдачу Решения</w:t>
      </w:r>
      <w:r w:rsidR="004F3BEC" w:rsidRPr="0020358B">
        <w:rPr>
          <w:sz w:val="28"/>
          <w:szCs w:val="28"/>
        </w:rPr>
        <w:t>,</w:t>
      </w:r>
      <w:r w:rsidRPr="0020358B">
        <w:rPr>
          <w:sz w:val="28"/>
          <w:szCs w:val="28"/>
        </w:rPr>
        <w:t xml:space="preserve"> </w:t>
      </w:r>
      <w:r w:rsidR="004F3BEC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на видном месте.</w:t>
      </w:r>
    </w:p>
    <w:p w14:paraId="79DDA9FC" w14:textId="77777777" w:rsidR="002C527D" w:rsidRPr="0020358B" w:rsidRDefault="002C527D" w:rsidP="00F13C24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28. Прием заявителей осуществляется в специально оборудованных помещениях (операционных залах или кабинетах).</w:t>
      </w:r>
    </w:p>
    <w:p w14:paraId="47CF2F7E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lastRenderedPageBreak/>
        <w:t xml:space="preserve">29. Вход в помещения, в которых предоставляется государственная услуга, и передвижение по ним не должны создавать затруднений для лиц </w:t>
      </w:r>
      <w:r w:rsidR="004F3BEC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с ограниченными возможностями здоровья.</w:t>
      </w:r>
    </w:p>
    <w:p w14:paraId="725DD3DB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30.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14:paraId="149565A8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31. Помещение для приема заявителей должно быть оборудовано информационным стендом и оснащено справочным телефоном.</w:t>
      </w:r>
    </w:p>
    <w:p w14:paraId="4269A37D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32. 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14:paraId="69B1DAD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33. Дополнительные требования к размещению и оформлению помещений, размещению и оформлению визуальной, текстовой информации </w:t>
      </w:r>
      <w:r w:rsidR="004F3BEC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не предъявляются.</w:t>
      </w:r>
    </w:p>
    <w:p w14:paraId="67260BB4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399BD3CE" w14:textId="77777777" w:rsidR="00382582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20. Показатели доступности и качества государственной услуги, </w:t>
      </w:r>
    </w:p>
    <w:p w14:paraId="2A195064" w14:textId="77777777" w:rsidR="00382582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в том числе количество взаимодействия заявителя с должностными лицами </w:t>
      </w:r>
    </w:p>
    <w:p w14:paraId="282DDBE7" w14:textId="77777777" w:rsidR="00382582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при предоставлении государственной услуги и их продолжительность, возможность получения информации о ходе предоставления </w:t>
      </w:r>
    </w:p>
    <w:p w14:paraId="025A0304" w14:textId="77777777" w:rsidR="00382582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государственной услуги, в том числе с использованием </w:t>
      </w:r>
    </w:p>
    <w:p w14:paraId="5232589D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информационно-коммуникационных технологий</w:t>
      </w:r>
    </w:p>
    <w:p w14:paraId="707E66A9" w14:textId="77777777" w:rsidR="00382582" w:rsidRPr="0020358B" w:rsidRDefault="00382582" w:rsidP="00404D09">
      <w:pPr>
        <w:jc w:val="center"/>
        <w:rPr>
          <w:sz w:val="28"/>
          <w:szCs w:val="28"/>
        </w:rPr>
      </w:pPr>
    </w:p>
    <w:p w14:paraId="3C355A41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34. Показателями доступности и качества предоставления государственной услуги являются:</w:t>
      </w:r>
    </w:p>
    <w:p w14:paraId="65D44900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1) возможность получения Решения своевременно и в соответствии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с настоящим Регламентом;</w:t>
      </w:r>
    </w:p>
    <w:p w14:paraId="1C01799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2) возможность получения полной, актуальной и достоверной информации о порядке предоставления государственной услуги, в том числе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в электронной форме;</w:t>
      </w:r>
    </w:p>
    <w:p w14:paraId="7FA2619B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3) возможность досудебного рассмотрения жалоб заявителей на решения, действия (бездействие) должностных лиц (специалистов), ответственных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за предоставление государственной услуги;</w:t>
      </w:r>
    </w:p>
    <w:p w14:paraId="138769A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4) количество взаимодействий заявителя со специалистами при представлении государственной услуги и их продолжительность.</w:t>
      </w:r>
    </w:p>
    <w:p w14:paraId="4CECE656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Взаимодействие заявителя со специалистами при предоставлении государственной услуги осуществляется 2 (два) раза: </w:t>
      </w:r>
    </w:p>
    <w:p w14:paraId="374D53B3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а) при подаче документов для предоставления государственной услуги; </w:t>
      </w:r>
    </w:p>
    <w:p w14:paraId="2C90C76E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б) при получении результата предоставления государственной услуги заявителем непосредственно. </w:t>
      </w:r>
    </w:p>
    <w:p w14:paraId="493F92C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Продолжительность одного взаимодействия заявителя со специалистом уполномоченного органа при предоставлении государственной услуги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не должен превышать 30 (тридцати) минут. </w:t>
      </w:r>
    </w:p>
    <w:p w14:paraId="26EF2255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3F04CD47" w14:textId="77777777" w:rsidR="005D736F" w:rsidRPr="0020358B" w:rsidRDefault="005D736F" w:rsidP="00382582">
      <w:pPr>
        <w:jc w:val="center"/>
        <w:rPr>
          <w:sz w:val="28"/>
          <w:szCs w:val="28"/>
        </w:rPr>
      </w:pPr>
    </w:p>
    <w:p w14:paraId="3643F1B0" w14:textId="77777777" w:rsidR="00382582" w:rsidRPr="0020358B" w:rsidRDefault="002C527D" w:rsidP="00382582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lastRenderedPageBreak/>
        <w:t xml:space="preserve">21. Иные требования к предоставлению государственной услуги, </w:t>
      </w:r>
    </w:p>
    <w:p w14:paraId="679BBF0F" w14:textId="77777777" w:rsidR="002C527D" w:rsidRPr="0020358B" w:rsidRDefault="002C527D" w:rsidP="00382582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в том числе в электронной форме</w:t>
      </w:r>
    </w:p>
    <w:p w14:paraId="5CFD7F49" w14:textId="77777777" w:rsidR="00382582" w:rsidRPr="0020358B" w:rsidRDefault="00382582" w:rsidP="00382582">
      <w:pPr>
        <w:jc w:val="center"/>
        <w:rPr>
          <w:sz w:val="28"/>
          <w:szCs w:val="28"/>
        </w:rPr>
      </w:pPr>
    </w:p>
    <w:p w14:paraId="0408EF63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35. Иные требования к предоставлению государственной услуги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не предъявляются.</w:t>
      </w:r>
    </w:p>
    <w:p w14:paraId="65D4509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rFonts w:eastAsia="Calibri"/>
          <w:sz w:val="28"/>
          <w:szCs w:val="28"/>
        </w:rPr>
        <w:t>Государственная услуга размещена на Портале в целях информирования. Предоставление государственной услуги в электронной форме настоящим Регламентом не предусмотрено.</w:t>
      </w:r>
    </w:p>
    <w:p w14:paraId="1D250129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2FAA33DF" w14:textId="77777777" w:rsidR="00382582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Раздел 3. Состав, последовательность и сроки выполнения </w:t>
      </w:r>
    </w:p>
    <w:p w14:paraId="2F94D1C5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административных процедур (действий), требования к порядку их выполнения</w:t>
      </w:r>
    </w:p>
    <w:p w14:paraId="7B4051A6" w14:textId="77777777" w:rsidR="002C527D" w:rsidRPr="0020358B" w:rsidRDefault="002C527D" w:rsidP="00404D09">
      <w:pPr>
        <w:jc w:val="center"/>
        <w:rPr>
          <w:sz w:val="28"/>
          <w:szCs w:val="28"/>
        </w:rPr>
      </w:pPr>
    </w:p>
    <w:p w14:paraId="6D893A66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22. Перечень административных процедур</w:t>
      </w:r>
    </w:p>
    <w:p w14:paraId="449246E0" w14:textId="77777777" w:rsidR="00382582" w:rsidRPr="0020358B" w:rsidRDefault="00382582" w:rsidP="00404D09">
      <w:pPr>
        <w:jc w:val="center"/>
        <w:rPr>
          <w:sz w:val="28"/>
          <w:szCs w:val="28"/>
        </w:rPr>
      </w:pPr>
    </w:p>
    <w:p w14:paraId="3AB5E7E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36. Предоставление государственной услуги включает в себя следующие административные процедуры:</w:t>
      </w:r>
    </w:p>
    <w:p w14:paraId="6F8E4B4D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а) прием и регистрация заявления и представленных документов;</w:t>
      </w:r>
    </w:p>
    <w:p w14:paraId="40EBC6A1" w14:textId="77777777" w:rsidR="002C527D" w:rsidRPr="0020358B" w:rsidRDefault="002C527D" w:rsidP="00F13C24">
      <w:pPr>
        <w:ind w:firstLine="709"/>
        <w:jc w:val="both"/>
        <w:rPr>
          <w:strike/>
          <w:sz w:val="28"/>
          <w:szCs w:val="28"/>
        </w:rPr>
      </w:pPr>
      <w:r w:rsidRPr="0020358B">
        <w:rPr>
          <w:sz w:val="28"/>
          <w:szCs w:val="28"/>
        </w:rPr>
        <w:t xml:space="preserve">б) рассмотрение представленных документов и принятие решения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о выдаче, либо об отказе в выдаче Решения;</w:t>
      </w:r>
    </w:p>
    <w:p w14:paraId="302FD97E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в) подготовка и оформление документов, являющихся результатом предоставления государственной услуги;</w:t>
      </w:r>
    </w:p>
    <w:p w14:paraId="36B789CB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г) выдача документов, являющихся результатом предоставления государственной услуги.</w:t>
      </w:r>
    </w:p>
    <w:p w14:paraId="3A2E147A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Блок-схема предоставления государственной услуги приведена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в Приложении № 2 к настоящему Регламенту.</w:t>
      </w:r>
    </w:p>
    <w:p w14:paraId="14D45D19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32043437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23. Прием и регистрация представленных в уполномоченный орган документов</w:t>
      </w:r>
    </w:p>
    <w:p w14:paraId="6653FB4B" w14:textId="77777777" w:rsidR="00382582" w:rsidRPr="0020358B" w:rsidRDefault="00382582" w:rsidP="00404D09">
      <w:pPr>
        <w:jc w:val="center"/>
        <w:rPr>
          <w:sz w:val="28"/>
          <w:szCs w:val="28"/>
        </w:rPr>
      </w:pPr>
    </w:p>
    <w:p w14:paraId="3EDC59DE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37.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</w:t>
      </w:r>
      <w:r w:rsidR="00382582" w:rsidRPr="0020358B">
        <w:rPr>
          <w:sz w:val="28"/>
          <w:szCs w:val="28"/>
        </w:rPr>
        <w:t>.</w:t>
      </w:r>
      <w:r w:rsidRPr="0020358B">
        <w:rPr>
          <w:sz w:val="28"/>
          <w:szCs w:val="28"/>
        </w:rPr>
        <w:t xml:space="preserve"> </w:t>
      </w:r>
    </w:p>
    <w:p w14:paraId="26706986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38. При получении уполномоченным органом документов, указанных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в пунктах 14-16 настоящего Регламента, должностное лицо, ответственное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документов.</w:t>
      </w:r>
    </w:p>
    <w:p w14:paraId="418D0548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Регистрация представленных в уполномоченный орган документов осуществляется путем присвоения указанным документам входящего номера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с указанием даты их получения уполномоченным органом.</w:t>
      </w:r>
    </w:p>
    <w:p w14:paraId="5A107F8F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Опись полученных уполномоченным органом документов (далее – опись)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14:paraId="45FA7A13" w14:textId="77777777" w:rsidR="00382582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lastRenderedPageBreak/>
        <w:t xml:space="preserve">В описи указывается перечень представленных в уполномоченный орган документов и дата их получения уполномоченным органом. </w:t>
      </w:r>
    </w:p>
    <w:p w14:paraId="3529FEA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39. В случае,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на основании доверенности, опись должна быть выдана заявителю либо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его представителю, действующему на основании доверенности, в день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их получения уполномоченным органом.</w:t>
      </w:r>
    </w:p>
    <w:p w14:paraId="271BE92C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40. Максимальное время приема документов составляет не более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30 (тридцати) минут.</w:t>
      </w:r>
    </w:p>
    <w:p w14:paraId="74CD0AE8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792862E2" w14:textId="77777777" w:rsidR="00382582" w:rsidRPr="0020358B" w:rsidRDefault="002C527D" w:rsidP="00382582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24. Рассмотрение представленных в уполномоченный орган документов </w:t>
      </w:r>
    </w:p>
    <w:p w14:paraId="1D667B01" w14:textId="77777777" w:rsidR="002C527D" w:rsidRPr="0020358B" w:rsidRDefault="002C527D" w:rsidP="00382582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и принятие решения о выдаче либо об отказе в выдаче Решения</w:t>
      </w:r>
    </w:p>
    <w:p w14:paraId="7F89956C" w14:textId="77777777" w:rsidR="00382582" w:rsidRPr="0020358B" w:rsidRDefault="00382582" w:rsidP="00382582">
      <w:pPr>
        <w:jc w:val="center"/>
        <w:rPr>
          <w:sz w:val="28"/>
          <w:szCs w:val="28"/>
        </w:rPr>
      </w:pPr>
    </w:p>
    <w:p w14:paraId="5C365C0D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41.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в уполномоченный орган документов.</w:t>
      </w:r>
    </w:p>
    <w:p w14:paraId="2C76367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42.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  </w:t>
      </w:r>
    </w:p>
    <w:p w14:paraId="4E14419B" w14:textId="77777777" w:rsidR="002C527D" w:rsidRPr="0020358B" w:rsidRDefault="002C527D" w:rsidP="00F13C24">
      <w:pPr>
        <w:ind w:firstLine="709"/>
        <w:jc w:val="both"/>
        <w:rPr>
          <w:strike/>
          <w:sz w:val="28"/>
          <w:szCs w:val="28"/>
        </w:rPr>
      </w:pPr>
      <w:r w:rsidRPr="0020358B">
        <w:rPr>
          <w:sz w:val="28"/>
          <w:szCs w:val="28"/>
        </w:rPr>
        <w:t xml:space="preserve">43. В случае, если выявлено наличие основании для отказа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в предоставлении государственной услуги, подготавливается уведомление об отказе в выдаче Решения.</w:t>
      </w:r>
    </w:p>
    <w:p w14:paraId="7A25B0FF" w14:textId="77777777" w:rsidR="002C527D" w:rsidRPr="0020358B" w:rsidRDefault="002C527D" w:rsidP="00F13C24">
      <w:pPr>
        <w:ind w:firstLine="709"/>
        <w:jc w:val="both"/>
        <w:rPr>
          <w:strike/>
          <w:sz w:val="28"/>
          <w:szCs w:val="28"/>
        </w:rPr>
      </w:pPr>
      <w:r w:rsidRPr="0020358B">
        <w:rPr>
          <w:sz w:val="28"/>
          <w:szCs w:val="28"/>
        </w:rPr>
        <w:t xml:space="preserve">44. В случае, если установлено отсутствие оснований для отказа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в предоставлении государственной услуги, принимается решение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об оформлении и выдаче Решения.</w:t>
      </w:r>
    </w:p>
    <w:p w14:paraId="130410BD" w14:textId="77777777" w:rsidR="002C527D" w:rsidRPr="0020358B" w:rsidRDefault="002C527D" w:rsidP="00F13C24">
      <w:pPr>
        <w:ind w:firstLine="709"/>
        <w:jc w:val="both"/>
        <w:rPr>
          <w:strike/>
          <w:sz w:val="28"/>
          <w:szCs w:val="28"/>
        </w:rPr>
      </w:pPr>
      <w:r w:rsidRPr="0020358B">
        <w:rPr>
          <w:sz w:val="28"/>
          <w:szCs w:val="28"/>
        </w:rPr>
        <w:t xml:space="preserve">45. Максимальный срок для выполнения административных действий, предусмотренных настоящей главой Регламента, не должен превышать </w:t>
      </w:r>
      <w:r w:rsidR="00382582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25 (двадцат</w:t>
      </w:r>
      <w:r w:rsidR="00382582" w:rsidRPr="0020358B">
        <w:rPr>
          <w:sz w:val="28"/>
          <w:szCs w:val="28"/>
        </w:rPr>
        <w:t>ь</w:t>
      </w:r>
      <w:r w:rsidRPr="0020358B">
        <w:rPr>
          <w:sz w:val="28"/>
          <w:szCs w:val="28"/>
        </w:rPr>
        <w:t xml:space="preserve"> пять) рабочих дней</w:t>
      </w:r>
      <w:r w:rsidR="00382582" w:rsidRPr="0020358B">
        <w:rPr>
          <w:sz w:val="28"/>
          <w:szCs w:val="28"/>
        </w:rPr>
        <w:t>.</w:t>
      </w:r>
    </w:p>
    <w:p w14:paraId="1E02DDEE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6F08C0EF" w14:textId="77777777" w:rsidR="00382582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25. Подготовка и оформление документов, являющихся </w:t>
      </w:r>
    </w:p>
    <w:p w14:paraId="3DDE89FC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результатом предоставления государственной услуги</w:t>
      </w:r>
    </w:p>
    <w:p w14:paraId="1D605773" w14:textId="77777777" w:rsidR="00382582" w:rsidRPr="0020358B" w:rsidRDefault="00382582" w:rsidP="00404D09">
      <w:pPr>
        <w:jc w:val="center"/>
        <w:rPr>
          <w:sz w:val="28"/>
          <w:szCs w:val="28"/>
        </w:rPr>
      </w:pPr>
    </w:p>
    <w:p w14:paraId="14079485" w14:textId="77777777" w:rsidR="002C527D" w:rsidRPr="0020358B" w:rsidRDefault="002C527D" w:rsidP="00F13C24">
      <w:pPr>
        <w:ind w:firstLine="709"/>
        <w:jc w:val="both"/>
        <w:rPr>
          <w:strike/>
          <w:sz w:val="28"/>
          <w:szCs w:val="28"/>
        </w:rPr>
      </w:pPr>
      <w:r w:rsidRPr="0020358B">
        <w:rPr>
          <w:sz w:val="28"/>
          <w:szCs w:val="28"/>
        </w:rPr>
        <w:t xml:space="preserve">46. Основанием для начала административной процедуры, предусмотренной настоящей главой Регламента, является принятие решения </w:t>
      </w:r>
      <w:r w:rsidR="005562DB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о выдаче Решения.</w:t>
      </w:r>
    </w:p>
    <w:p w14:paraId="01D97F92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47. Уполномоченным должностным лицом подготавливается </w:t>
      </w:r>
      <w:r w:rsidR="005562DB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и оформляется Решение, подлежащее выдаче заявителю.</w:t>
      </w:r>
    </w:p>
    <w:p w14:paraId="0FFFC1EF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Заявитель информируется должностным лицом в телефонном режиме </w:t>
      </w:r>
      <w:r w:rsidR="005562DB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о дате, времени и месте явки для получения результата государственной услуги.</w:t>
      </w:r>
    </w:p>
    <w:p w14:paraId="61BFA2A6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Представленные в уполномоченный орган для получения справки документы передаются должностному лицу, ответственному за хранение документов.</w:t>
      </w:r>
    </w:p>
    <w:p w14:paraId="0FCFAD53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lastRenderedPageBreak/>
        <w:t xml:space="preserve">48. В случае отказа в подготовке Решения документы, представленные </w:t>
      </w:r>
      <w:r w:rsidR="005562DB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в орган, уполномоченный на подготовку Решения, возвращаются заявителю. </w:t>
      </w:r>
    </w:p>
    <w:p w14:paraId="2D38F5A9" w14:textId="77777777" w:rsidR="002C527D" w:rsidRPr="0020358B" w:rsidRDefault="002C527D" w:rsidP="00F13C24">
      <w:pPr>
        <w:ind w:firstLine="709"/>
        <w:jc w:val="both"/>
        <w:rPr>
          <w:strike/>
          <w:sz w:val="28"/>
          <w:szCs w:val="28"/>
        </w:rPr>
      </w:pPr>
      <w:bookmarkStart w:id="12" w:name="dst100390"/>
      <w:bookmarkStart w:id="13" w:name="dst100414"/>
      <w:bookmarkEnd w:id="12"/>
      <w:bookmarkEnd w:id="13"/>
      <w:r w:rsidRPr="0020358B">
        <w:rPr>
          <w:sz w:val="28"/>
          <w:szCs w:val="28"/>
        </w:rPr>
        <w:t>49. Максимальный срок для выполнения административных действий, предусмотренных настоящей главой Регламента</w:t>
      </w:r>
      <w:r w:rsidR="005562DB" w:rsidRPr="0020358B">
        <w:rPr>
          <w:sz w:val="28"/>
          <w:szCs w:val="28"/>
        </w:rPr>
        <w:t>,</w:t>
      </w:r>
      <w:r w:rsidRPr="0020358B">
        <w:rPr>
          <w:sz w:val="28"/>
          <w:szCs w:val="28"/>
        </w:rPr>
        <w:t xml:space="preserve"> не должен превышать </w:t>
      </w:r>
      <w:r w:rsidR="005562DB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4 (четыре</w:t>
      </w:r>
      <w:r w:rsidR="005562DB" w:rsidRPr="0020358B">
        <w:rPr>
          <w:sz w:val="28"/>
          <w:szCs w:val="28"/>
        </w:rPr>
        <w:t>х</w:t>
      </w:r>
      <w:r w:rsidRPr="0020358B">
        <w:rPr>
          <w:sz w:val="28"/>
          <w:szCs w:val="28"/>
        </w:rPr>
        <w:t>) рабочих дн</w:t>
      </w:r>
      <w:r w:rsidR="005562DB" w:rsidRPr="0020358B">
        <w:rPr>
          <w:sz w:val="28"/>
          <w:szCs w:val="28"/>
        </w:rPr>
        <w:t>ей.</w:t>
      </w:r>
    </w:p>
    <w:p w14:paraId="7D352A2F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7BA04C73" w14:textId="77777777" w:rsidR="005562DB" w:rsidRPr="0020358B" w:rsidRDefault="002C527D" w:rsidP="005562DB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26. Выдача документов, являющихся результатом </w:t>
      </w:r>
    </w:p>
    <w:p w14:paraId="4FA1CFE3" w14:textId="77777777" w:rsidR="002C527D" w:rsidRPr="0020358B" w:rsidRDefault="002C527D" w:rsidP="005562DB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предоставления государственной услуги</w:t>
      </w:r>
    </w:p>
    <w:p w14:paraId="0DB117E7" w14:textId="77777777" w:rsidR="00A563DC" w:rsidRPr="0020358B" w:rsidRDefault="00A563DC" w:rsidP="005562DB">
      <w:pPr>
        <w:jc w:val="center"/>
        <w:rPr>
          <w:sz w:val="28"/>
          <w:szCs w:val="28"/>
        </w:rPr>
      </w:pPr>
    </w:p>
    <w:p w14:paraId="5DEEA3A0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50.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14:paraId="27081F7F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51. При непосредственном обращении в уполномоченный орган заявителя либо его представителя, действующего на основании доверенности, </w:t>
      </w:r>
      <w:r w:rsidR="00F77FC3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за получением документов, являющихся результатом предоставления государственной услуги, уполномоченное должностное лицо выдает Решение или уведомление об отказе в выдаче Решения.</w:t>
      </w:r>
    </w:p>
    <w:p w14:paraId="7DAD13F7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Максимальный срок для выполнения административной процедуры, предусмотренной настоящей главой, составляет 10 (десять) минут.</w:t>
      </w:r>
    </w:p>
    <w:p w14:paraId="73E3D9D9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07294210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Раздел 4. Формы контроля за исполнением Регламента</w:t>
      </w:r>
    </w:p>
    <w:p w14:paraId="54D80666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7E7A65CC" w14:textId="77777777" w:rsidR="00F77FC3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27. Порядок осуществления текущего контроля за соблюдением и исполнением </w:t>
      </w:r>
    </w:p>
    <w:p w14:paraId="38A02EC8" w14:textId="77777777" w:rsidR="00F77FC3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ответственными должностными лицами положений настоящего Регламента </w:t>
      </w:r>
    </w:p>
    <w:p w14:paraId="742F893E" w14:textId="77777777" w:rsidR="00F77FC3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и иных нормативных правовых актов, устанавливающих требования </w:t>
      </w:r>
    </w:p>
    <w:p w14:paraId="5EB10084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к предоставлению государственной услуги, а также принятие ими решений</w:t>
      </w:r>
    </w:p>
    <w:p w14:paraId="476D9E7F" w14:textId="77777777" w:rsidR="00F77FC3" w:rsidRPr="0020358B" w:rsidRDefault="00F77FC3" w:rsidP="00404D09">
      <w:pPr>
        <w:jc w:val="center"/>
        <w:rPr>
          <w:sz w:val="28"/>
          <w:szCs w:val="28"/>
        </w:rPr>
      </w:pPr>
    </w:p>
    <w:p w14:paraId="5366401B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52.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 </w:t>
      </w:r>
    </w:p>
    <w:p w14:paraId="14B64113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14:paraId="2EEB33A5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10290E32" w14:textId="77777777" w:rsidR="00F77FC3" w:rsidRPr="0020358B" w:rsidRDefault="002C527D" w:rsidP="00404D09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28. Порядок и периодичность осуществления плановых и внеплановых </w:t>
      </w:r>
    </w:p>
    <w:p w14:paraId="1212520F" w14:textId="77777777" w:rsidR="002C527D" w:rsidRPr="0020358B" w:rsidRDefault="002C527D" w:rsidP="00404D09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проверок полноты и качества предоставления государственных услуг</w:t>
      </w:r>
    </w:p>
    <w:p w14:paraId="63E2BE46" w14:textId="77777777" w:rsidR="002C527D" w:rsidRPr="0020358B" w:rsidRDefault="002C527D" w:rsidP="00F13C2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14:paraId="0CAA5F72" w14:textId="77777777" w:rsidR="002C527D" w:rsidRPr="0020358B" w:rsidRDefault="002C527D" w:rsidP="00F13C2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0358B">
        <w:rPr>
          <w:sz w:val="28"/>
          <w:szCs w:val="28"/>
        </w:rPr>
        <w:t>53.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14:paraId="7F1C4DFC" w14:textId="77777777" w:rsidR="002C527D" w:rsidRPr="0020358B" w:rsidRDefault="002C527D" w:rsidP="00F13C2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Внеплановая проверка, проводимая уполномоченным исполнительным органом государственной власти</w:t>
      </w:r>
      <w:r w:rsidR="00F77FC3" w:rsidRPr="0020358B">
        <w:rPr>
          <w:sz w:val="28"/>
          <w:szCs w:val="28"/>
        </w:rPr>
        <w:t>,</w:t>
      </w:r>
      <w:r w:rsidRPr="0020358B">
        <w:rPr>
          <w:sz w:val="28"/>
          <w:szCs w:val="28"/>
        </w:rPr>
        <w:t xml:space="preserve"> назначается в порядке, предусмотренн</w:t>
      </w:r>
      <w:r w:rsidR="00F77FC3" w:rsidRPr="0020358B">
        <w:rPr>
          <w:sz w:val="28"/>
          <w:szCs w:val="28"/>
        </w:rPr>
        <w:t>о</w:t>
      </w:r>
      <w:r w:rsidRPr="0020358B">
        <w:rPr>
          <w:sz w:val="28"/>
          <w:szCs w:val="28"/>
        </w:rPr>
        <w:t>м действующим законодательством Приднестровской Молдавской Республики.</w:t>
      </w:r>
    </w:p>
    <w:p w14:paraId="7BE8B7E0" w14:textId="77777777" w:rsidR="002C527D" w:rsidRPr="0020358B" w:rsidRDefault="002C527D" w:rsidP="00F13C2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0358B">
        <w:rPr>
          <w:sz w:val="28"/>
          <w:szCs w:val="28"/>
        </w:rPr>
        <w:lastRenderedPageBreak/>
        <w:t>Внеплановые проверки также могут проводиться по решению руководителя органа, оказывающего государственную услугу.</w:t>
      </w:r>
    </w:p>
    <w:p w14:paraId="29E30BFB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064F5C8D" w14:textId="77777777" w:rsidR="00F77FC3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29. Ответственность должностных лиц уполномоченного органа за решения </w:t>
      </w:r>
    </w:p>
    <w:p w14:paraId="2D9E41D3" w14:textId="77777777" w:rsidR="00F77FC3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и действия (бездействие), принимаемые (осуществляемые) </w:t>
      </w:r>
    </w:p>
    <w:p w14:paraId="2B5002C3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ими в ходе предоставления государственной услуги</w:t>
      </w:r>
    </w:p>
    <w:p w14:paraId="3786B4C7" w14:textId="77777777" w:rsidR="00F77FC3" w:rsidRPr="0020358B" w:rsidRDefault="00F77FC3" w:rsidP="00404D09">
      <w:pPr>
        <w:jc w:val="center"/>
        <w:rPr>
          <w:sz w:val="28"/>
          <w:szCs w:val="28"/>
        </w:rPr>
      </w:pPr>
    </w:p>
    <w:p w14:paraId="45D20A23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54.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</w:t>
      </w:r>
    </w:p>
    <w:p w14:paraId="25DBC45F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55. Персональная ответственность должностных лиц уполномоченного органа закрепляется в их должностных инструкциях в соответствии </w:t>
      </w:r>
      <w:r w:rsidR="00F77FC3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с законодательством Приднестровской Молдавской Республики.</w:t>
      </w:r>
    </w:p>
    <w:p w14:paraId="7B093A50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2C0F0C0B" w14:textId="77777777" w:rsidR="00F77FC3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30. Требования к порядку и формам контроля за предоставлением государственной услуги, в том числе со стороны граждан, </w:t>
      </w:r>
    </w:p>
    <w:p w14:paraId="584DDAEF" w14:textId="77777777" w:rsidR="002C527D" w:rsidRPr="0020358B" w:rsidRDefault="002C527D" w:rsidP="00404D09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их объединений и организаций</w:t>
      </w:r>
    </w:p>
    <w:p w14:paraId="3DD4F3F7" w14:textId="77777777" w:rsidR="00F77FC3" w:rsidRPr="0020358B" w:rsidRDefault="00F77FC3" w:rsidP="00404D09">
      <w:pPr>
        <w:jc w:val="center"/>
        <w:rPr>
          <w:sz w:val="28"/>
          <w:szCs w:val="28"/>
        </w:rPr>
      </w:pPr>
    </w:p>
    <w:p w14:paraId="2DA02F36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56. Контроль за предоставлением государственной услуги, в том числе </w:t>
      </w:r>
      <w:r w:rsidR="00F77FC3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</w:t>
      </w:r>
      <w:r w:rsidR="00F77FC3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 xml:space="preserve">их объединениями и организациями полной и достоверной информации </w:t>
      </w:r>
      <w:r w:rsidR="00F77FC3" w:rsidRPr="0020358B">
        <w:rPr>
          <w:sz w:val="28"/>
          <w:szCs w:val="28"/>
        </w:rPr>
        <w:br/>
      </w:r>
      <w:r w:rsidRPr="0020358B">
        <w:rPr>
          <w:sz w:val="28"/>
          <w:szCs w:val="28"/>
        </w:rPr>
        <w:t>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14:paraId="753FF458" w14:textId="77777777" w:rsidR="002C527D" w:rsidRPr="0020358B" w:rsidRDefault="002C527D" w:rsidP="00F13C24">
      <w:pPr>
        <w:ind w:firstLine="709"/>
        <w:jc w:val="both"/>
        <w:rPr>
          <w:sz w:val="28"/>
          <w:szCs w:val="28"/>
        </w:rPr>
      </w:pPr>
    </w:p>
    <w:p w14:paraId="318DC9FB" w14:textId="77777777" w:rsidR="00F73B35" w:rsidRPr="0020358B" w:rsidRDefault="00F73B35" w:rsidP="00F73B35">
      <w:pPr>
        <w:tabs>
          <w:tab w:val="left" w:pos="993"/>
        </w:tabs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Раздел 5. Досудебное (внесудебное) обжалование заявителем решений </w:t>
      </w:r>
    </w:p>
    <w:p w14:paraId="278A7F52" w14:textId="77777777" w:rsidR="00F73B35" w:rsidRPr="0020358B" w:rsidRDefault="00F73B35" w:rsidP="00F73B35">
      <w:pPr>
        <w:tabs>
          <w:tab w:val="left" w:pos="993"/>
        </w:tabs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и (или) действий (бездействия) органа, </w:t>
      </w:r>
    </w:p>
    <w:p w14:paraId="07433E2A" w14:textId="77777777" w:rsidR="00F73B35" w:rsidRPr="0020358B" w:rsidRDefault="00F73B35" w:rsidP="00F73B35">
      <w:pPr>
        <w:tabs>
          <w:tab w:val="left" w:pos="993"/>
        </w:tabs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предоставляющего государственную услугу, </w:t>
      </w:r>
    </w:p>
    <w:p w14:paraId="39B48EC6" w14:textId="77777777" w:rsidR="00F73B35" w:rsidRPr="0020358B" w:rsidRDefault="00F73B35" w:rsidP="00F73B35">
      <w:pPr>
        <w:tabs>
          <w:tab w:val="left" w:pos="993"/>
        </w:tabs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и (или) должностного лица органа, </w:t>
      </w:r>
    </w:p>
    <w:p w14:paraId="5ED620A3" w14:textId="77777777" w:rsidR="00F73B35" w:rsidRPr="0020358B" w:rsidRDefault="00F73B35" w:rsidP="00F73B35">
      <w:pPr>
        <w:tabs>
          <w:tab w:val="left" w:pos="993"/>
        </w:tabs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предоставляющего государственную услугу</w:t>
      </w:r>
    </w:p>
    <w:p w14:paraId="57AEFDD5" w14:textId="77777777" w:rsidR="00F73B35" w:rsidRPr="0020358B" w:rsidRDefault="00F73B35" w:rsidP="00F73B35">
      <w:pPr>
        <w:jc w:val="center"/>
        <w:rPr>
          <w:sz w:val="28"/>
          <w:szCs w:val="28"/>
        </w:rPr>
      </w:pPr>
    </w:p>
    <w:p w14:paraId="6F4CAE71" w14:textId="77777777" w:rsidR="00F73B35" w:rsidRPr="0020358B" w:rsidRDefault="00F73B35" w:rsidP="00F73B35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31. Информация для заявителя о его праве подать жалобу (претензию) </w:t>
      </w:r>
    </w:p>
    <w:p w14:paraId="6BCD0BA0" w14:textId="77777777" w:rsidR="00F73B35" w:rsidRPr="0020358B" w:rsidRDefault="00F73B35" w:rsidP="00F73B35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 xml:space="preserve">на решение и (или) действие (бездействие) органа </w:t>
      </w:r>
    </w:p>
    <w:p w14:paraId="3443EC97" w14:textId="77777777" w:rsidR="00F73B35" w:rsidRPr="0020358B" w:rsidRDefault="00F73B35" w:rsidP="00F73B35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и (или) его должностных лиц при предоставлении государственных услуг</w:t>
      </w:r>
    </w:p>
    <w:p w14:paraId="2CD83340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</w:p>
    <w:p w14:paraId="7D32E248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57. Заявитель имеет право подать жалобу (претензию) на решения и (или) действия (бездействие) уполномоченного органа, его должностного лица при предоставлении государственной услуги (далее – жалоба (претензия)).</w:t>
      </w:r>
    </w:p>
    <w:p w14:paraId="241FE1AA" w14:textId="77777777" w:rsidR="00F73B35" w:rsidRPr="0020358B" w:rsidRDefault="00F73B35" w:rsidP="00F73B35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lastRenderedPageBreak/>
        <w:t xml:space="preserve">Интересы заявителя может представлять иное лицо при предъявлении паспорта или иного документа, удостоверяющего личность гражданина, </w:t>
      </w:r>
      <w:r w:rsidRPr="0020358B">
        <w:rPr>
          <w:sz w:val="28"/>
          <w:szCs w:val="28"/>
        </w:rPr>
        <w:br/>
        <w:t>и доверенности.</w:t>
      </w:r>
    </w:p>
    <w:p w14:paraId="7620F3D2" w14:textId="77777777" w:rsidR="00F73B35" w:rsidRPr="0020358B" w:rsidRDefault="00F73B35" w:rsidP="00F73B35">
      <w:pPr>
        <w:ind w:firstLine="709"/>
        <w:jc w:val="center"/>
        <w:rPr>
          <w:sz w:val="28"/>
          <w:szCs w:val="28"/>
        </w:rPr>
      </w:pPr>
    </w:p>
    <w:p w14:paraId="6936C0EA" w14:textId="77777777" w:rsidR="00F73B35" w:rsidRPr="0020358B" w:rsidRDefault="00F73B35" w:rsidP="00F73B35">
      <w:pPr>
        <w:ind w:firstLine="709"/>
        <w:jc w:val="center"/>
        <w:rPr>
          <w:sz w:val="28"/>
          <w:szCs w:val="28"/>
        </w:rPr>
      </w:pPr>
    </w:p>
    <w:p w14:paraId="7493B423" w14:textId="77777777" w:rsidR="00F73B35" w:rsidRPr="0020358B" w:rsidRDefault="00F73B35" w:rsidP="00F73B35">
      <w:pPr>
        <w:ind w:firstLine="709"/>
        <w:jc w:val="center"/>
        <w:rPr>
          <w:sz w:val="28"/>
          <w:szCs w:val="28"/>
        </w:rPr>
      </w:pPr>
    </w:p>
    <w:p w14:paraId="61728877" w14:textId="77777777" w:rsidR="00F73B35" w:rsidRPr="0020358B" w:rsidRDefault="00F73B35" w:rsidP="00F73B35">
      <w:pPr>
        <w:ind w:firstLine="709"/>
        <w:jc w:val="center"/>
        <w:rPr>
          <w:sz w:val="28"/>
          <w:szCs w:val="28"/>
        </w:rPr>
      </w:pPr>
    </w:p>
    <w:p w14:paraId="01EA30D9" w14:textId="77777777" w:rsidR="00F73B35" w:rsidRPr="0020358B" w:rsidRDefault="00F73B35" w:rsidP="00F73B35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32. Предмет жалобы (претензии)</w:t>
      </w:r>
    </w:p>
    <w:p w14:paraId="1060B2BA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</w:p>
    <w:p w14:paraId="68B53E65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58. Предметом жалобы (претензии) являются решения и (или) действия (бездействие) уполномоченного органа, которые, по мнению заявителя, нарушают его права, свободы и законные интересы.</w:t>
      </w:r>
    </w:p>
    <w:p w14:paraId="0C279BB6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Заявитель (представитель заявителя) имеет право обратиться </w:t>
      </w:r>
      <w:r w:rsidRPr="0020358B">
        <w:rPr>
          <w:sz w:val="28"/>
          <w:szCs w:val="28"/>
        </w:rPr>
        <w:br/>
        <w:t>в письменной форме с жалобой (претензией) на решения и (или) действия (бездействие) должностных лиц, участвующих в предоставлении государственной услуги, в том числе в следующих случаях:</w:t>
      </w:r>
    </w:p>
    <w:p w14:paraId="668D419F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а) нарушение срока регистрации заявления о предоставлении государственной услуги;</w:t>
      </w:r>
    </w:p>
    <w:p w14:paraId="541B6CEB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б) нарушение срока предоставления государственной услуги;</w:t>
      </w:r>
    </w:p>
    <w:p w14:paraId="3B2E4C63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в) требование у заявителя (представителя заявителя) представления документов и (или) информации или осуществления действий, </w:t>
      </w:r>
      <w:r w:rsidRPr="0020358B">
        <w:rPr>
          <w:sz w:val="28"/>
          <w:szCs w:val="28"/>
        </w:rPr>
        <w:br/>
        <w:t>не предусмотренных законодательством Приднестровской Молдавской Республики;</w:t>
      </w:r>
    </w:p>
    <w:p w14:paraId="7A3543B5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г) отказ в приеме у заявителя (представителя заявителя) документов, представление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услуг, и настоящим Регламентом;</w:t>
      </w:r>
    </w:p>
    <w:p w14:paraId="68737D79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д) отказ в предоставлении государственных услуг по основаниям, </w:t>
      </w:r>
      <w:r w:rsidRPr="0020358B">
        <w:rPr>
          <w:sz w:val="28"/>
          <w:szCs w:val="28"/>
        </w:rPr>
        <w:br/>
        <w:t xml:space="preserve">не предусмотренным нормативными правовыми актами Приднестровской Молдавской Республики, регулирующими правоотношения, возникающие </w:t>
      </w:r>
      <w:r w:rsidRPr="0020358B">
        <w:rPr>
          <w:sz w:val="28"/>
          <w:szCs w:val="28"/>
        </w:rPr>
        <w:br/>
        <w:t>в связи с предоставлением государственных услуг;</w:t>
      </w:r>
    </w:p>
    <w:p w14:paraId="31A17B93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14:paraId="1B0E9078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18C90BCF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з) нарушение срока или порядка выдачи документов по результатам предоставления государственной услуги;</w:t>
      </w:r>
    </w:p>
    <w:p w14:paraId="73D6D139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</w:t>
      </w:r>
      <w:r w:rsidRPr="0020358B">
        <w:rPr>
          <w:sz w:val="28"/>
          <w:szCs w:val="28"/>
        </w:rPr>
        <w:lastRenderedPageBreak/>
        <w:t>правоотношения, возникающие в связи с предоставлением государственных услуг;</w:t>
      </w:r>
    </w:p>
    <w:p w14:paraId="13256D6C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 w:rsidRPr="0020358B">
        <w:rPr>
          <w:sz w:val="28"/>
          <w:szCs w:val="28"/>
        </w:rPr>
        <w:br/>
        <w:t>в предоставлении государственной услуги.</w:t>
      </w:r>
    </w:p>
    <w:p w14:paraId="1DE38980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 xml:space="preserve">33. Органы государственной власти и уполномоченные </w:t>
      </w:r>
    </w:p>
    <w:p w14:paraId="3D1EAEFE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 xml:space="preserve">на рассмотрение жалобы (претензии) должностные лица, </w:t>
      </w:r>
    </w:p>
    <w:p w14:paraId="5D2C28A7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>которым может быть направлена жалоба (претензия)</w:t>
      </w:r>
    </w:p>
    <w:p w14:paraId="02207B78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332D542E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59. Жалоба (претензия) на решения и (или) действия (бездействие), принятые должностными лицами уполномоченного органа, направляется руководителю уполномоченного органа либо в вышестоящий орган (вышестоящему должностному лицу), в непосредственном ведении (подчинении) которого находится уполномоченный орган.</w:t>
      </w:r>
    </w:p>
    <w:p w14:paraId="6D033B48" w14:textId="77777777" w:rsidR="00F73B35" w:rsidRPr="0020358B" w:rsidRDefault="00F73B35" w:rsidP="00F73B35">
      <w:pPr>
        <w:shd w:val="clear" w:color="auto" w:fill="FFFFFF"/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Жалоба (претензия) на решения и (или) действия (бездействие) работников организаций, участвующих в предоставлении государственной услуги, подается руководителям этих организаций.</w:t>
      </w:r>
    </w:p>
    <w:p w14:paraId="30063072" w14:textId="77777777" w:rsidR="00F73B35" w:rsidRPr="0020358B" w:rsidRDefault="00F73B35" w:rsidP="00F73B35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14:paraId="787D3F7B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>34. Порядок подачи и рассмотрения жалобы (претензии)</w:t>
      </w:r>
    </w:p>
    <w:p w14:paraId="77F9491E" w14:textId="77777777" w:rsidR="00F73B35" w:rsidRPr="0020358B" w:rsidRDefault="00F73B35" w:rsidP="00F73B35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14:paraId="3176F26B" w14:textId="77777777" w:rsidR="00F73B35" w:rsidRPr="0020358B" w:rsidRDefault="00F73B35" w:rsidP="00F73B35">
      <w:pPr>
        <w:ind w:firstLine="709"/>
        <w:jc w:val="both"/>
        <w:rPr>
          <w:bCs/>
          <w:sz w:val="28"/>
          <w:szCs w:val="28"/>
        </w:rPr>
      </w:pPr>
      <w:r w:rsidRPr="0020358B">
        <w:rPr>
          <w:sz w:val="28"/>
          <w:szCs w:val="28"/>
        </w:rPr>
        <w:t xml:space="preserve">60. 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</w:t>
      </w:r>
      <w:r w:rsidRPr="0020358B">
        <w:rPr>
          <w:sz w:val="28"/>
          <w:szCs w:val="28"/>
        </w:rPr>
        <w:br/>
        <w:t>в электронной форме на адрес электронной почты или на официальный сайт уполномоченного органа.</w:t>
      </w:r>
    </w:p>
    <w:p w14:paraId="3B3EC9B7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61. В жалобе (претензии) указываются следующие сведения:</w:t>
      </w:r>
    </w:p>
    <w:p w14:paraId="72CD38F6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а) фамилия, имя, отчество (при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460F1A25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б) наименование уполномоченного органа, фамилия, имя, отчество (при наличии) его должностного лица, решения и (или) действия (бездействие) которых обжалуются;</w:t>
      </w:r>
    </w:p>
    <w:p w14:paraId="4C6AE31E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в) сведения об обжалуемых решениях и (или) действиях (бездействии) уполномоченного органа и его должностных лиц при предоставлении государственной услуги;</w:t>
      </w:r>
    </w:p>
    <w:p w14:paraId="3B97E265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г) доводы, на основании которых заявитель не согласен с решениями </w:t>
      </w:r>
      <w:r w:rsidRPr="0020358B">
        <w:rPr>
          <w:sz w:val="28"/>
          <w:szCs w:val="28"/>
        </w:rPr>
        <w:br/>
        <w:t>и действиями (бездействием) должностных лиц уполномоченного органа при предоставлении государственной услуги;</w:t>
      </w:r>
    </w:p>
    <w:p w14:paraId="4CD51721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lastRenderedPageBreak/>
        <w:t>д) личная подпись заявителя (представителя заявителя) и дата (при подаче жалобы (претензии) в бумажной форме).</w:t>
      </w:r>
    </w:p>
    <w:p w14:paraId="25E5300C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При подаче жалобы (претензии) в форме электронного документа жалоба (претензия) должна быть подписана электронной подписью заявителя (представителя заявителя). </w:t>
      </w:r>
    </w:p>
    <w:p w14:paraId="6470F4C7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уполномоченного органа.</w:t>
      </w:r>
    </w:p>
    <w:p w14:paraId="5C6B6DE1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62.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14:paraId="206326AF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В случае если жалоба (претензия) подана заявителем (представителем заявителя) в уполномоченный орган, в компетенцию которого не входит принятие решения по жалобе (претензии), в течение 3 (трех) рабочих дней </w:t>
      </w:r>
      <w:r w:rsidRPr="0020358B">
        <w:rPr>
          <w:sz w:val="28"/>
          <w:szCs w:val="28"/>
        </w:rPr>
        <w:br/>
        <w:t>со дня ее регистрации жалоба (претензия) направляется в орган, к компетенции которого относится ее рассмотрение, и в письменной форме информируется заявитель (представитель заявителя) о перенаправлении жалобы (претензии).</w:t>
      </w:r>
    </w:p>
    <w:p w14:paraId="16CFC82A" w14:textId="77777777" w:rsidR="00F73B35" w:rsidRPr="0020358B" w:rsidRDefault="00F73B35" w:rsidP="00F73B3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C3EBCC3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>35. Сроки рассмотрения жалобы (претензии)</w:t>
      </w:r>
    </w:p>
    <w:p w14:paraId="4DDC65F2" w14:textId="77777777" w:rsidR="00F73B35" w:rsidRPr="0020358B" w:rsidRDefault="00F73B35" w:rsidP="00F73B35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14:paraId="1B3FDE57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63. Поступившая жалоба (претензия) подлежит рассмотрению не позднее 15 (пятнадцати) рабочих дней со дня ее регистрации. В случае обжалования отказа уполномоченного органа в приеме документов у заявителя (представителя заявителя) либо в исправлении допущенных опечаток </w:t>
      </w:r>
      <w:r w:rsidRPr="0020358B">
        <w:rPr>
          <w:sz w:val="28"/>
          <w:szCs w:val="28"/>
        </w:rPr>
        <w:br/>
        <w:t>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14:paraId="7C4178E2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64. В случае если в жалобе (претензии) отсутствуют сведения, указанные в пункте 61 настоящего Регламента, ответ на жалобу (претензию) не дается, </w:t>
      </w:r>
      <w:r w:rsidRPr="0020358B">
        <w:rPr>
          <w:sz w:val="28"/>
          <w:szCs w:val="28"/>
        </w:rPr>
        <w:br/>
        <w:t>о чем сообщается заявителю (представителя заявителя)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76C768AA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Основания оставления жалобы (претензии) без рассмотрения: </w:t>
      </w:r>
    </w:p>
    <w:p w14:paraId="5B07379E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государственные услуги, а также членов его семьи. </w:t>
      </w:r>
      <w:r w:rsidRPr="0020358B">
        <w:rPr>
          <w:sz w:val="28"/>
          <w:szCs w:val="28"/>
        </w:rPr>
        <w:br/>
        <w:t xml:space="preserve">В данном случае заявителю (представителю заявителя) сообщается </w:t>
      </w:r>
      <w:r w:rsidRPr="0020358B">
        <w:rPr>
          <w:sz w:val="28"/>
          <w:szCs w:val="28"/>
        </w:rPr>
        <w:br/>
        <w:t>о недопустимости злоупотребления правом;</w:t>
      </w:r>
    </w:p>
    <w:p w14:paraId="3EED9DF6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 </w:t>
      </w:r>
    </w:p>
    <w:p w14:paraId="3CD1BFFB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lastRenderedPageBreak/>
        <w:t xml:space="preserve">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</w:t>
      </w:r>
      <w:r w:rsidRPr="0020358B">
        <w:rPr>
          <w:sz w:val="28"/>
          <w:szCs w:val="28"/>
        </w:rPr>
        <w:br/>
        <w:t>о прекращении переписки с заявителем по данному вопросу (о чем заявитель предупреждается);</w:t>
      </w:r>
    </w:p>
    <w:p w14:paraId="55BEE350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в) по вопросам, содержащимся в жалобе (претензии), имеется вступившее в законную силу судебное решение;</w:t>
      </w:r>
    </w:p>
    <w:p w14:paraId="172359D1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г) подача жалобы (претензии) лицом, полномочия которого </w:t>
      </w:r>
      <w:r w:rsidRPr="0020358B">
        <w:rPr>
          <w:sz w:val="28"/>
          <w:szCs w:val="28"/>
        </w:rPr>
        <w:br/>
        <w:t>не подтверждены в порядке, установленном законодательством Приднестровской Молдавской Республики;</w:t>
      </w:r>
    </w:p>
    <w:p w14:paraId="42397407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312506DD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74850959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При наличии хотя бы одного из оснований, указанных в части второй настоящего пункта, жалоба (претензия) оставляется без рассмотрения, о чем </w:t>
      </w:r>
      <w:r w:rsidRPr="0020358B">
        <w:rPr>
          <w:sz w:val="28"/>
          <w:szCs w:val="28"/>
        </w:rPr>
        <w:br/>
        <w:t>в течение 3 (трех) рабочих дней со дня регистрации жалобы (претензии) сообщается заявителю (представителю заявителя).</w:t>
      </w:r>
    </w:p>
    <w:p w14:paraId="2EC49CF6" w14:textId="77777777" w:rsidR="00F73B35" w:rsidRPr="0020358B" w:rsidRDefault="00F73B35" w:rsidP="00F73B35">
      <w:pPr>
        <w:pStyle w:val="3"/>
        <w:spacing w:before="0" w:beforeAutospacing="0" w:after="0" w:afterAutospacing="0"/>
        <w:ind w:firstLine="709"/>
        <w:contextualSpacing/>
        <w:jc w:val="center"/>
        <w:rPr>
          <w:b w:val="0"/>
          <w:sz w:val="28"/>
          <w:szCs w:val="28"/>
        </w:rPr>
      </w:pPr>
    </w:p>
    <w:p w14:paraId="47C64622" w14:textId="77777777" w:rsidR="00F73B35" w:rsidRPr="0020358B" w:rsidRDefault="00F73B35" w:rsidP="00F73B35">
      <w:pPr>
        <w:pStyle w:val="3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>36.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1C7D6C1B" w14:textId="77777777" w:rsidR="00F73B35" w:rsidRPr="0020358B" w:rsidRDefault="00F73B35" w:rsidP="00F73B35">
      <w:pPr>
        <w:pStyle w:val="3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</w:p>
    <w:p w14:paraId="12A914EA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65. Основания для приостановления рассмотрения жалобы (претензии) законодательством Приднестровской Молдавской Республики </w:t>
      </w:r>
      <w:r w:rsidRPr="0020358B">
        <w:rPr>
          <w:sz w:val="28"/>
          <w:szCs w:val="28"/>
        </w:rPr>
        <w:br/>
        <w:t>не предусмотрены.</w:t>
      </w:r>
    </w:p>
    <w:p w14:paraId="7B9404F5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</w:p>
    <w:p w14:paraId="788F34CB" w14:textId="77777777" w:rsidR="00F73B35" w:rsidRPr="0020358B" w:rsidRDefault="00F73B35" w:rsidP="00F73B35">
      <w:pPr>
        <w:jc w:val="center"/>
        <w:rPr>
          <w:sz w:val="28"/>
          <w:szCs w:val="28"/>
        </w:rPr>
      </w:pPr>
      <w:r w:rsidRPr="0020358B">
        <w:rPr>
          <w:sz w:val="28"/>
          <w:szCs w:val="28"/>
        </w:rPr>
        <w:t>37. Результат рассмотрения жалобы (претензии)</w:t>
      </w:r>
    </w:p>
    <w:p w14:paraId="28E95173" w14:textId="77777777" w:rsidR="00F73B35" w:rsidRPr="0020358B" w:rsidRDefault="00F73B35" w:rsidP="00F73B35">
      <w:pPr>
        <w:ind w:firstLine="709"/>
        <w:jc w:val="center"/>
        <w:rPr>
          <w:sz w:val="28"/>
          <w:szCs w:val="28"/>
        </w:rPr>
      </w:pPr>
    </w:p>
    <w:p w14:paraId="19E66C71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66. По результатам рассмотрения жалобы (претензии) принимается одно из следующих решений:</w:t>
      </w:r>
    </w:p>
    <w:p w14:paraId="37DADF5A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62B7514A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б) об отказе в удовлетворении жалобы (претензии).</w:t>
      </w:r>
    </w:p>
    <w:p w14:paraId="2DB67CAB" w14:textId="77777777" w:rsidR="00F73B35" w:rsidRPr="0020358B" w:rsidRDefault="00F73B35" w:rsidP="00F73B35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14:paraId="4CD97E78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 xml:space="preserve">38. Порядок информирования заявителя </w:t>
      </w:r>
    </w:p>
    <w:p w14:paraId="4ED58CF9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>о результатах рассмотрения жалобы (претензии)</w:t>
      </w:r>
    </w:p>
    <w:p w14:paraId="718DFBF4" w14:textId="77777777" w:rsidR="00F73B35" w:rsidRPr="0020358B" w:rsidRDefault="00F73B35" w:rsidP="00F73B35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14:paraId="6F07B520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67. Не позднее дня, следующего за днем принятия решения, указанного </w:t>
      </w:r>
      <w:r w:rsidRPr="0020358B">
        <w:rPr>
          <w:sz w:val="28"/>
          <w:szCs w:val="28"/>
        </w:rPr>
        <w:br/>
        <w:t xml:space="preserve">в пункте 66 настоящего Регламента, заявителю (представителю заявителя) </w:t>
      </w:r>
      <w:r w:rsidRPr="0020358B">
        <w:rPr>
          <w:sz w:val="28"/>
          <w:szCs w:val="28"/>
        </w:rPr>
        <w:lastRenderedPageBreak/>
        <w:t>направляется мотивированный ответ о результатах рассмотрения жалобы (претензии).</w:t>
      </w:r>
    </w:p>
    <w:p w14:paraId="15BC85A3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Ответ заявителю (представителю заявителя) направляется в той форме, </w:t>
      </w:r>
      <w:r w:rsidRPr="0020358B">
        <w:rPr>
          <w:sz w:val="28"/>
          <w:szCs w:val="28"/>
        </w:rPr>
        <w:br/>
        <w:t>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14:paraId="7C5F7F2D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68. В случае признания жалобы (претензии) подлежащей удовлетворению в ответе заявителю, указанном в пункте 67 настоящего Регламента, дается информация о действиях, осуществляемых уполномоченным органом в целях незамедлительного устранения выявленных нарушений при оказании государственных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769ECDB1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69. В случае признания жалобы (претензии) не подлежащей удовлетворению в ответе заявителю, указанном в пункте 67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545F251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70.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14:paraId="276DE060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71. В ответе по результатам рассмотрения жалобы (претензии) указываются:</w:t>
      </w:r>
    </w:p>
    <w:p w14:paraId="3D457946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14:paraId="2D4A4753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б) номер, дата, место принятия решения, включая сведения </w:t>
      </w:r>
      <w:r w:rsidRPr="0020358B">
        <w:rPr>
          <w:sz w:val="28"/>
          <w:szCs w:val="28"/>
        </w:rPr>
        <w:br/>
        <w:t>о должностном лице, решение и (или) действие (бездействие) которого обжалуется;</w:t>
      </w:r>
    </w:p>
    <w:p w14:paraId="159F0D47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в) фамилия, имя, отчество (при наличии) заявителя (представителя заявителя);</w:t>
      </w:r>
    </w:p>
    <w:p w14:paraId="11CD1345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г) основания для принятия решения;</w:t>
      </w:r>
    </w:p>
    <w:p w14:paraId="0368F392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д) принятое решение;</w:t>
      </w:r>
    </w:p>
    <w:p w14:paraId="6C54CFAC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е) в случае если жалоба (претензия)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14:paraId="0CAFFD10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ж) сведения о порядке обжалования решения.</w:t>
      </w:r>
    </w:p>
    <w:p w14:paraId="568C00CA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В случае направления ответа о результатах рассмотрения жалобы (претензии) в форме электронного документа данный ответ подписывается усиленной квалифицированной электронной подписью уполномоченного </w:t>
      </w:r>
      <w:r w:rsidRPr="0020358B">
        <w:rPr>
          <w:sz w:val="28"/>
          <w:szCs w:val="28"/>
        </w:rPr>
        <w:br/>
        <w:t>на рассмотрение жалобы (претензии) должностного лица уполномоченного органа.</w:t>
      </w:r>
    </w:p>
    <w:p w14:paraId="54072524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</w:p>
    <w:p w14:paraId="3128B52A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>39. Порядок обжалования решения по жалобе (претензии)</w:t>
      </w:r>
    </w:p>
    <w:p w14:paraId="01BAD2FF" w14:textId="77777777" w:rsidR="00F73B35" w:rsidRPr="0020358B" w:rsidRDefault="00F73B35" w:rsidP="00F73B35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14:paraId="773D1FBB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lastRenderedPageBreak/>
        <w:t>72. 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лицу), в непосредственном ведении (подчинении) которого находится орган, предоставляющий государственные услуги.</w:t>
      </w:r>
    </w:p>
    <w:p w14:paraId="7EF73162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Решение по жалобе (претензии), в том числе по повторной жалобе (претензии), также может быть обжаловано заявителем в судебном порядке.</w:t>
      </w:r>
    </w:p>
    <w:p w14:paraId="6C2E7575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</w:p>
    <w:p w14:paraId="4D5D0942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 xml:space="preserve">40. Право заявителя (представителя заявителя) на получение информации </w:t>
      </w:r>
    </w:p>
    <w:p w14:paraId="0538F748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>и документов, необходимых для обоснования и рассмотрения жалобы (претензии)</w:t>
      </w:r>
    </w:p>
    <w:p w14:paraId="75733183" w14:textId="77777777" w:rsidR="00F73B35" w:rsidRPr="0020358B" w:rsidRDefault="00F73B35" w:rsidP="00F73B35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14:paraId="5F3F5CCF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73. Заявитель (представитель заявителя) имеет право на получение информации и (или) документов, необходимых для обоснования </w:t>
      </w:r>
      <w:r w:rsidRPr="0020358B">
        <w:rPr>
          <w:sz w:val="28"/>
          <w:szCs w:val="28"/>
        </w:rPr>
        <w:br/>
        <w:t>и рассмотрения жалобы (претензии).</w:t>
      </w:r>
    </w:p>
    <w:p w14:paraId="1CD85289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</w:p>
    <w:p w14:paraId="31E30360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 xml:space="preserve">41. </w:t>
      </w:r>
      <w:hyperlink w:history="1"/>
      <w:r w:rsidRPr="0020358B">
        <w:rPr>
          <w:b w:val="0"/>
          <w:sz w:val="28"/>
          <w:szCs w:val="28"/>
        </w:rPr>
        <w:t xml:space="preserve">Способы информирования заявителей (представителей заявителя) </w:t>
      </w:r>
    </w:p>
    <w:p w14:paraId="6D0536CA" w14:textId="77777777" w:rsidR="00F73B35" w:rsidRPr="0020358B" w:rsidRDefault="00F73B35" w:rsidP="00F73B3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>о порядке подачи и рассмотрения жалобы (претензии)</w:t>
      </w:r>
    </w:p>
    <w:p w14:paraId="7C13D712" w14:textId="77777777" w:rsidR="00F73B35" w:rsidRPr="0020358B" w:rsidRDefault="00F73B35" w:rsidP="00F73B35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14:paraId="202EB8C4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74. Информирование заявителей (представителей заявителя) о порядке обжалования решений и (или) действий (бездействия) должностных лиц уполномоченного органа обеспечивается посредством размещения информации на стендах в местах предоставления государственной услуги, на Портале </w:t>
      </w:r>
      <w:r w:rsidRPr="0020358B">
        <w:rPr>
          <w:sz w:val="28"/>
          <w:szCs w:val="28"/>
        </w:rPr>
        <w:br/>
        <w:t>и на официальном сайте уполномоченного органа.</w:t>
      </w:r>
    </w:p>
    <w:p w14:paraId="3B72E7FB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</w:p>
    <w:p w14:paraId="423A6B8A" w14:textId="77777777" w:rsidR="00F73B35" w:rsidRPr="0020358B" w:rsidRDefault="00F73B35" w:rsidP="00F73B35">
      <w:pPr>
        <w:pStyle w:val="3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  <w:r w:rsidRPr="0020358B">
        <w:rPr>
          <w:b w:val="0"/>
          <w:sz w:val="28"/>
          <w:szCs w:val="28"/>
        </w:rPr>
        <w:t>42. Ответственность за нарушение порядка досудебного (внесудебного) рассмотрения жалоб (претензий) заявителей на решения и (или) действия (бездействия) органа, предоставляющего государственные услуги, и (или) его должностных лиц при предоставлении государственной услуги</w:t>
      </w:r>
    </w:p>
    <w:p w14:paraId="563C616D" w14:textId="77777777" w:rsidR="00F73B35" w:rsidRPr="0020358B" w:rsidRDefault="00F73B35" w:rsidP="00F73B35">
      <w:pPr>
        <w:pStyle w:val="3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</w:p>
    <w:p w14:paraId="657279B2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 xml:space="preserve">75. В случае нарушения должностными лицами органа, предоставляющего государственные услуги, порядка досудебного (внесудебного) рассмотрения жалоб (претензий) заявителей на решения и (или) действия (бездействия) органа, предоставляющего государственные услуги, </w:t>
      </w:r>
      <w:r w:rsidRPr="0020358B">
        <w:rPr>
          <w:sz w:val="28"/>
          <w:szCs w:val="28"/>
        </w:rPr>
        <w:br/>
        <w:t xml:space="preserve">и (или) его должностных лиц при предоставлении государственной услуги указанные должностные лица подлежат привлечению к ответственности </w:t>
      </w:r>
      <w:r w:rsidRPr="0020358B">
        <w:rPr>
          <w:sz w:val="28"/>
          <w:szCs w:val="28"/>
        </w:rPr>
        <w:br/>
        <w:t>в соответствии с законодательством Приднестровской Молдавской Республики.</w:t>
      </w:r>
    </w:p>
    <w:p w14:paraId="73B39F77" w14:textId="77777777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Основаниями для наступления ответственности являются:</w:t>
      </w:r>
    </w:p>
    <w:p w14:paraId="4CF99775" w14:textId="77777777" w:rsidR="00F73B35" w:rsidRPr="0020358B" w:rsidRDefault="00F73B35" w:rsidP="00F73B35">
      <w:pPr>
        <w:ind w:firstLine="709"/>
        <w:jc w:val="both"/>
        <w:rPr>
          <w:bCs/>
          <w:sz w:val="28"/>
          <w:szCs w:val="28"/>
        </w:rPr>
      </w:pPr>
      <w:r w:rsidRPr="0020358B">
        <w:rPr>
          <w:bCs/>
          <w:sz w:val="28"/>
          <w:szCs w:val="28"/>
        </w:rPr>
        <w:t>а) неправомерный отказ в приеме и рассмотрении жалоб (претензий);</w:t>
      </w:r>
    </w:p>
    <w:p w14:paraId="1E344DD4" w14:textId="77777777" w:rsidR="00F73B35" w:rsidRPr="0020358B" w:rsidRDefault="00F73B35" w:rsidP="00F73B35">
      <w:pPr>
        <w:ind w:firstLine="709"/>
        <w:jc w:val="both"/>
        <w:rPr>
          <w:bCs/>
          <w:sz w:val="28"/>
          <w:szCs w:val="28"/>
        </w:rPr>
      </w:pPr>
      <w:r w:rsidRPr="0020358B">
        <w:rPr>
          <w:bCs/>
          <w:sz w:val="28"/>
          <w:szCs w:val="28"/>
        </w:rPr>
        <w:t>б) нарушение сроков рассмотрения жалоб (претензии), направления ответа;</w:t>
      </w:r>
    </w:p>
    <w:p w14:paraId="579A8E30" w14:textId="77777777" w:rsidR="00F73B35" w:rsidRPr="0020358B" w:rsidRDefault="00F73B35" w:rsidP="00F73B35">
      <w:pPr>
        <w:ind w:firstLine="709"/>
        <w:jc w:val="both"/>
        <w:rPr>
          <w:bCs/>
          <w:sz w:val="28"/>
          <w:szCs w:val="28"/>
        </w:rPr>
      </w:pPr>
      <w:r w:rsidRPr="0020358B">
        <w:rPr>
          <w:bCs/>
          <w:sz w:val="28"/>
          <w:szCs w:val="28"/>
        </w:rPr>
        <w:t>в) направление неполного или необоснованного ответа по жалобам (претензий) заявителей;</w:t>
      </w:r>
    </w:p>
    <w:p w14:paraId="5F4DAEE9" w14:textId="77777777" w:rsidR="00F73B35" w:rsidRPr="0020358B" w:rsidRDefault="00F73B35" w:rsidP="00F73B35">
      <w:pPr>
        <w:ind w:firstLine="709"/>
        <w:jc w:val="both"/>
        <w:rPr>
          <w:bCs/>
          <w:sz w:val="28"/>
          <w:szCs w:val="28"/>
        </w:rPr>
      </w:pPr>
      <w:r w:rsidRPr="0020358B">
        <w:rPr>
          <w:bCs/>
          <w:sz w:val="28"/>
          <w:szCs w:val="28"/>
        </w:rPr>
        <w:t>г) принятие заведомо необоснованного и (или) незаконного решения;</w:t>
      </w:r>
    </w:p>
    <w:p w14:paraId="423C1AED" w14:textId="77777777" w:rsidR="00F73B35" w:rsidRPr="0020358B" w:rsidRDefault="00F73B35" w:rsidP="00F73B35">
      <w:pPr>
        <w:ind w:firstLine="709"/>
        <w:jc w:val="both"/>
        <w:rPr>
          <w:bCs/>
          <w:sz w:val="28"/>
          <w:szCs w:val="28"/>
        </w:rPr>
      </w:pPr>
      <w:r w:rsidRPr="0020358B">
        <w:rPr>
          <w:bCs/>
          <w:sz w:val="28"/>
          <w:szCs w:val="28"/>
        </w:rPr>
        <w:lastRenderedPageBreak/>
        <w:t>д) преследование заявителей в связи с их жалобами (претензиями);</w:t>
      </w:r>
    </w:p>
    <w:p w14:paraId="16E1E0B9" w14:textId="77777777" w:rsidR="00F73B35" w:rsidRPr="0020358B" w:rsidRDefault="00F73B35" w:rsidP="00F73B35">
      <w:pPr>
        <w:ind w:firstLine="709"/>
        <w:jc w:val="both"/>
        <w:rPr>
          <w:bCs/>
          <w:sz w:val="28"/>
          <w:szCs w:val="28"/>
        </w:rPr>
      </w:pPr>
      <w:r w:rsidRPr="0020358B">
        <w:rPr>
          <w:bCs/>
          <w:sz w:val="28"/>
          <w:szCs w:val="28"/>
        </w:rPr>
        <w:t>е) неисполнение решений, принятых по результатам рассмотрения жалоб (претензий);</w:t>
      </w:r>
    </w:p>
    <w:p w14:paraId="7276DEE3" w14:textId="77777777" w:rsidR="00F73B35" w:rsidRPr="0020358B" w:rsidRDefault="00F73B35" w:rsidP="00F73B35">
      <w:pPr>
        <w:adjustRightInd w:val="0"/>
        <w:ind w:firstLine="709"/>
        <w:jc w:val="both"/>
        <w:rPr>
          <w:sz w:val="28"/>
          <w:szCs w:val="28"/>
        </w:rPr>
      </w:pPr>
      <w:r w:rsidRPr="0020358B">
        <w:rPr>
          <w:bCs/>
          <w:sz w:val="28"/>
          <w:szCs w:val="28"/>
        </w:rPr>
        <w:t xml:space="preserve">ж) оставление жалобы (претензии) без рассмотрения по основаниям, </w:t>
      </w:r>
      <w:r w:rsidRPr="0020358B">
        <w:rPr>
          <w:bCs/>
          <w:sz w:val="28"/>
          <w:szCs w:val="28"/>
        </w:rPr>
        <w:br/>
        <w:t xml:space="preserve">не предусмотренным Законом </w:t>
      </w:r>
      <w:r w:rsidRPr="0020358B">
        <w:rPr>
          <w:sz w:val="28"/>
          <w:szCs w:val="28"/>
        </w:rPr>
        <w:t xml:space="preserve">Приднестровской Молдавской Республики </w:t>
      </w:r>
      <w:r w:rsidRPr="0020358B">
        <w:rPr>
          <w:sz w:val="28"/>
          <w:szCs w:val="28"/>
        </w:rPr>
        <w:br/>
        <w:t>от 19 августа 2016 года № 211-З-</w:t>
      </w:r>
      <w:r w:rsidRPr="0020358B">
        <w:rPr>
          <w:sz w:val="28"/>
          <w:szCs w:val="28"/>
          <w:lang w:val="en-US"/>
        </w:rPr>
        <w:t>VI</w:t>
      </w:r>
      <w:r w:rsidRPr="0020358B">
        <w:rPr>
          <w:sz w:val="28"/>
          <w:szCs w:val="28"/>
        </w:rPr>
        <w:t xml:space="preserve"> «Об организации предоставления государственных услуг» (САЗ 16-33); </w:t>
      </w:r>
    </w:p>
    <w:p w14:paraId="5551A7D2" w14:textId="77777777" w:rsidR="00F73B35" w:rsidRPr="0020358B" w:rsidRDefault="00F73B35" w:rsidP="00F73B35">
      <w:pPr>
        <w:adjustRightInd w:val="0"/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з) воспрепятствование осуществлению права на досудебное обжалование, а также воспрепятствование работе по приему и рассмотрению жалоб (претензий) заявителей;</w:t>
      </w:r>
    </w:p>
    <w:p w14:paraId="389FF8C8" w14:textId="77777777" w:rsidR="00F73B35" w:rsidRPr="0020358B" w:rsidRDefault="00F73B35" w:rsidP="00F73B35">
      <w:pPr>
        <w:adjustRightInd w:val="0"/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и) нарушение порядка ведения личного приема заявителей, порядка выдачи документов, подтверждающих прием жалоб (претензий);</w:t>
      </w:r>
    </w:p>
    <w:p w14:paraId="6C17F429" w14:textId="77777777" w:rsidR="00F73B35" w:rsidRPr="0020358B" w:rsidRDefault="00F73B35" w:rsidP="00F73B35">
      <w:pPr>
        <w:adjustRightInd w:val="0"/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к) нарушение прав заявителей участвовать в рассмотрении их жалоб (претензий);</w:t>
      </w:r>
    </w:p>
    <w:p w14:paraId="6DFEAB20" w14:textId="77777777" w:rsidR="00F73B35" w:rsidRPr="0020358B" w:rsidRDefault="00F73B35" w:rsidP="00F73B35">
      <w:pPr>
        <w:adjustRightInd w:val="0"/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л) использование или распространение сведений о частной жизни граждан или о деятельности организаций без их согласия;</w:t>
      </w:r>
    </w:p>
    <w:p w14:paraId="5DF7C98F" w14:textId="7B7251E8" w:rsidR="00F73B35" w:rsidRPr="0020358B" w:rsidRDefault="00F73B35" w:rsidP="00F73B35">
      <w:pPr>
        <w:ind w:firstLine="709"/>
        <w:jc w:val="both"/>
        <w:rPr>
          <w:sz w:val="28"/>
          <w:szCs w:val="28"/>
        </w:rPr>
      </w:pPr>
      <w:r w:rsidRPr="0020358B">
        <w:rPr>
          <w:sz w:val="28"/>
          <w:szCs w:val="28"/>
        </w:rPr>
        <w:t>м) нарушение правил о подведомственности рассмотрения жалоб (претензий).</w:t>
      </w:r>
      <w:r w:rsidR="000937CD" w:rsidRPr="0020358B">
        <w:rPr>
          <w:sz w:val="28"/>
          <w:szCs w:val="28"/>
        </w:rPr>
        <w:t xml:space="preserve"> </w:t>
      </w:r>
    </w:p>
    <w:p w14:paraId="05FC5230" w14:textId="77777777" w:rsidR="00F73B35" w:rsidRPr="0020358B" w:rsidRDefault="00F73B35" w:rsidP="00F13C24">
      <w:pPr>
        <w:ind w:firstLine="709"/>
        <w:jc w:val="both"/>
        <w:rPr>
          <w:sz w:val="28"/>
          <w:szCs w:val="28"/>
        </w:rPr>
      </w:pPr>
    </w:p>
    <w:p w14:paraId="3BE9A9BE" w14:textId="77777777" w:rsidR="00A563DC" w:rsidRPr="0020358B" w:rsidRDefault="00A563DC" w:rsidP="00F13C24">
      <w:pPr>
        <w:ind w:firstLine="709"/>
        <w:jc w:val="both"/>
        <w:rPr>
          <w:sz w:val="28"/>
          <w:szCs w:val="28"/>
        </w:rPr>
      </w:pPr>
    </w:p>
    <w:p w14:paraId="0E21C19B" w14:textId="77777777" w:rsidR="00F73B35" w:rsidRPr="0020358B" w:rsidRDefault="00F73B35" w:rsidP="00F73B35">
      <w:pPr>
        <w:ind w:left="5103"/>
      </w:pPr>
      <w:r w:rsidRPr="0020358B" w:rsidDel="00F73B35">
        <w:t xml:space="preserve"> </w:t>
      </w:r>
    </w:p>
    <w:p w14:paraId="400D1A25" w14:textId="77777777" w:rsidR="00F73B35" w:rsidRPr="0020358B" w:rsidRDefault="00F73B35" w:rsidP="00F73B35"/>
    <w:p w14:paraId="51B0D82E" w14:textId="77777777" w:rsidR="00F73B35" w:rsidRPr="0020358B" w:rsidRDefault="00F73B35" w:rsidP="00F73B35"/>
    <w:p w14:paraId="08623548" w14:textId="77777777" w:rsidR="00F73B35" w:rsidRPr="0020358B" w:rsidRDefault="00F73B35" w:rsidP="00F73B35">
      <w:pPr>
        <w:rPr>
          <w:ins w:id="14" w:author="Ольга Михайловна" w:date="2021-07-09T17:11:00Z"/>
        </w:rPr>
      </w:pPr>
    </w:p>
    <w:p w14:paraId="3AA2B318" w14:textId="77777777" w:rsidR="00F73B35" w:rsidRPr="0020358B" w:rsidRDefault="00F73B35" w:rsidP="00F73B35">
      <w:pPr>
        <w:rPr>
          <w:ins w:id="15" w:author="Ольга Михайловна" w:date="2021-07-09T17:11:00Z"/>
        </w:rPr>
      </w:pPr>
    </w:p>
    <w:p w14:paraId="0EBD7271" w14:textId="77777777" w:rsidR="00F73B35" w:rsidRPr="0020358B" w:rsidRDefault="00F73B35" w:rsidP="00F73B35">
      <w:pPr>
        <w:rPr>
          <w:ins w:id="16" w:author="Ольга Михайловна" w:date="2021-07-09T17:11:00Z"/>
        </w:rPr>
      </w:pPr>
    </w:p>
    <w:p w14:paraId="14DC20E9" w14:textId="77777777" w:rsidR="00F73B35" w:rsidRPr="0020358B" w:rsidRDefault="00F73B35" w:rsidP="00F73B35">
      <w:pPr>
        <w:rPr>
          <w:ins w:id="17" w:author="Ольга Михайловна" w:date="2021-07-09T17:11:00Z"/>
        </w:rPr>
      </w:pPr>
    </w:p>
    <w:p w14:paraId="5BE74589" w14:textId="77777777" w:rsidR="00F73B35" w:rsidRPr="0020358B" w:rsidRDefault="00F73B35" w:rsidP="00F73B35">
      <w:pPr>
        <w:rPr>
          <w:ins w:id="18" w:author="Ольга Михайловна" w:date="2021-07-09T17:11:00Z"/>
        </w:rPr>
      </w:pPr>
    </w:p>
    <w:p w14:paraId="52639021" w14:textId="77777777" w:rsidR="00F73B35" w:rsidRPr="0020358B" w:rsidRDefault="00F73B35" w:rsidP="00F73B35">
      <w:pPr>
        <w:rPr>
          <w:ins w:id="19" w:author="Ольга Михайловна" w:date="2021-07-09T17:11:00Z"/>
        </w:rPr>
      </w:pPr>
    </w:p>
    <w:p w14:paraId="509D2963" w14:textId="77777777" w:rsidR="00F73B35" w:rsidRPr="0020358B" w:rsidRDefault="00F73B35" w:rsidP="00F73B35">
      <w:pPr>
        <w:rPr>
          <w:ins w:id="20" w:author="Ольга Михайловна" w:date="2021-07-09T17:11:00Z"/>
        </w:rPr>
      </w:pPr>
    </w:p>
    <w:p w14:paraId="3849AE48" w14:textId="77777777" w:rsidR="00F73B35" w:rsidRPr="0020358B" w:rsidRDefault="00F73B35" w:rsidP="00F73B35">
      <w:pPr>
        <w:rPr>
          <w:ins w:id="21" w:author="Ольга Михайловна" w:date="2021-07-09T17:11:00Z"/>
        </w:rPr>
      </w:pPr>
    </w:p>
    <w:p w14:paraId="7DAFC889" w14:textId="77777777" w:rsidR="00F73B35" w:rsidRPr="0020358B" w:rsidRDefault="00F73B35" w:rsidP="00F73B35">
      <w:pPr>
        <w:rPr>
          <w:ins w:id="22" w:author="Ольга Михайловна" w:date="2021-07-09T17:11:00Z"/>
        </w:rPr>
      </w:pPr>
    </w:p>
    <w:p w14:paraId="5BAD1B71" w14:textId="77777777" w:rsidR="00F73B35" w:rsidRPr="0020358B" w:rsidRDefault="00F73B35" w:rsidP="00F73B35">
      <w:pPr>
        <w:rPr>
          <w:ins w:id="23" w:author="Ольга Михайловна" w:date="2021-07-09T17:11:00Z"/>
        </w:rPr>
      </w:pPr>
    </w:p>
    <w:p w14:paraId="1B0298A4" w14:textId="77777777" w:rsidR="00F73B35" w:rsidRPr="0020358B" w:rsidRDefault="00F73B35" w:rsidP="00F73B35">
      <w:pPr>
        <w:rPr>
          <w:ins w:id="24" w:author="Ольга Михайловна" w:date="2021-07-09T17:11:00Z"/>
        </w:rPr>
      </w:pPr>
    </w:p>
    <w:p w14:paraId="4DA69635" w14:textId="77777777" w:rsidR="00F73B35" w:rsidRPr="0020358B" w:rsidRDefault="00F73B35" w:rsidP="00F73B35">
      <w:pPr>
        <w:rPr>
          <w:ins w:id="25" w:author="Ольга Михайловна" w:date="2021-07-09T17:11:00Z"/>
        </w:rPr>
      </w:pPr>
    </w:p>
    <w:p w14:paraId="0ADD45CD" w14:textId="77777777" w:rsidR="00F73B35" w:rsidRPr="0020358B" w:rsidRDefault="00F73B35" w:rsidP="00F73B35">
      <w:pPr>
        <w:rPr>
          <w:ins w:id="26" w:author="Ольга Михайловна" w:date="2021-07-09T17:11:00Z"/>
        </w:rPr>
      </w:pPr>
    </w:p>
    <w:p w14:paraId="65CB7514" w14:textId="77777777" w:rsidR="00F73B35" w:rsidRPr="0020358B" w:rsidRDefault="00F73B35" w:rsidP="00F73B35">
      <w:pPr>
        <w:rPr>
          <w:ins w:id="27" w:author="Ольга Михайловна" w:date="2021-07-09T17:11:00Z"/>
        </w:rPr>
      </w:pPr>
    </w:p>
    <w:p w14:paraId="49577587" w14:textId="77777777" w:rsidR="00F73B35" w:rsidRPr="0020358B" w:rsidRDefault="00F73B35" w:rsidP="00F73B35">
      <w:pPr>
        <w:rPr>
          <w:ins w:id="28" w:author="Ольга Михайловна" w:date="2021-07-09T17:11:00Z"/>
        </w:rPr>
      </w:pPr>
    </w:p>
    <w:p w14:paraId="3B44A026" w14:textId="77777777" w:rsidR="00F73B35" w:rsidRPr="0020358B" w:rsidRDefault="00F73B35" w:rsidP="00F73B35">
      <w:pPr>
        <w:rPr>
          <w:ins w:id="29" w:author="Ольга Михайловна" w:date="2021-07-09T17:11:00Z"/>
        </w:rPr>
      </w:pPr>
    </w:p>
    <w:p w14:paraId="52C09F0E" w14:textId="77777777" w:rsidR="00F73B35" w:rsidRPr="0020358B" w:rsidRDefault="00F73B35" w:rsidP="00F73B35">
      <w:pPr>
        <w:rPr>
          <w:ins w:id="30" w:author="Ольга Михайловна" w:date="2021-07-09T17:11:00Z"/>
        </w:rPr>
      </w:pPr>
    </w:p>
    <w:p w14:paraId="42A2C057" w14:textId="77777777" w:rsidR="00F73B35" w:rsidRPr="0020358B" w:rsidRDefault="00F73B35" w:rsidP="00F73B35">
      <w:pPr>
        <w:rPr>
          <w:ins w:id="31" w:author="Ольга Михайловна" w:date="2021-07-09T17:11:00Z"/>
        </w:rPr>
      </w:pPr>
    </w:p>
    <w:p w14:paraId="78B9A4CA" w14:textId="77777777" w:rsidR="00F73B35" w:rsidRPr="0020358B" w:rsidRDefault="00F73B35" w:rsidP="00F73B35">
      <w:pPr>
        <w:rPr>
          <w:ins w:id="32" w:author="Ольга Михайловна" w:date="2021-07-09T17:11:00Z"/>
        </w:rPr>
      </w:pPr>
    </w:p>
    <w:p w14:paraId="04F3DBC3" w14:textId="77777777" w:rsidR="00F73B35" w:rsidRPr="0020358B" w:rsidRDefault="00F73B35" w:rsidP="00F73B35">
      <w:pPr>
        <w:rPr>
          <w:ins w:id="33" w:author="Ольга Михайловна" w:date="2021-07-09T17:11:00Z"/>
        </w:rPr>
      </w:pPr>
    </w:p>
    <w:p w14:paraId="1A427D6B" w14:textId="77777777" w:rsidR="00F73B35" w:rsidRPr="0020358B" w:rsidRDefault="00F73B35" w:rsidP="00F73B35">
      <w:pPr>
        <w:rPr>
          <w:ins w:id="34" w:author="Ольга Михайловна" w:date="2021-07-09T17:12:00Z"/>
        </w:rPr>
      </w:pPr>
    </w:p>
    <w:p w14:paraId="03D2207B" w14:textId="77777777" w:rsidR="00F73B35" w:rsidRPr="0020358B" w:rsidRDefault="00F73B35" w:rsidP="00F73B35">
      <w:pPr>
        <w:rPr>
          <w:ins w:id="35" w:author="Ольга Михайловна" w:date="2021-07-09T17:12:00Z"/>
        </w:rPr>
      </w:pPr>
    </w:p>
    <w:p w14:paraId="2F34C169" w14:textId="77777777" w:rsidR="00F73B35" w:rsidRPr="0020358B" w:rsidRDefault="00F73B35" w:rsidP="00F73B35"/>
    <w:p w14:paraId="15ECB1DD" w14:textId="77777777" w:rsidR="00F73B35" w:rsidRPr="0020358B" w:rsidRDefault="00F73B35" w:rsidP="00F73B35"/>
    <w:p w14:paraId="34702129" w14:textId="77777777" w:rsidR="00F73B35" w:rsidRPr="0020358B" w:rsidRDefault="00F73B35" w:rsidP="00F73B35">
      <w:pPr>
        <w:ind w:left="5103"/>
      </w:pPr>
    </w:p>
    <w:p w14:paraId="4CB4EC5F" w14:textId="77777777" w:rsidR="00F73B35" w:rsidRPr="0020358B" w:rsidRDefault="00F73B35" w:rsidP="00F73B35">
      <w:pPr>
        <w:ind w:left="5103" w:firstLine="708"/>
      </w:pPr>
    </w:p>
    <w:p w14:paraId="53DCE77B" w14:textId="77777777" w:rsidR="00F73B35" w:rsidRPr="0020358B" w:rsidRDefault="00F73B35" w:rsidP="00F73B35">
      <w:pPr>
        <w:pStyle w:val="ab"/>
        <w:shd w:val="clear" w:color="auto" w:fill="FFFFFF"/>
        <w:spacing w:before="0" w:beforeAutospacing="0" w:after="0" w:afterAutospacing="0"/>
        <w:ind w:firstLine="5387"/>
      </w:pPr>
      <w:r w:rsidRPr="0020358B">
        <w:lastRenderedPageBreak/>
        <w:t>Приложение № 1</w:t>
      </w:r>
    </w:p>
    <w:p w14:paraId="5CA933E5" w14:textId="77777777" w:rsidR="00F73B35" w:rsidRPr="0020358B" w:rsidRDefault="00F73B35" w:rsidP="00F73B35">
      <w:pPr>
        <w:pStyle w:val="ab"/>
        <w:shd w:val="clear" w:color="auto" w:fill="FFFFFF"/>
        <w:spacing w:before="0" w:beforeAutospacing="0" w:after="0" w:afterAutospacing="0"/>
        <w:ind w:firstLine="5387"/>
      </w:pPr>
      <w:r w:rsidRPr="0020358B">
        <w:t>к Регламенту предоставления</w:t>
      </w:r>
    </w:p>
    <w:p w14:paraId="6238CCB4" w14:textId="77777777" w:rsidR="00F73B35" w:rsidRPr="0020358B" w:rsidRDefault="00F73B35" w:rsidP="00F73B35">
      <w:pPr>
        <w:pStyle w:val="ab"/>
        <w:shd w:val="clear" w:color="auto" w:fill="FFFFFF"/>
        <w:spacing w:before="0" w:beforeAutospacing="0" w:after="0" w:afterAutospacing="0"/>
        <w:ind w:firstLine="5387"/>
      </w:pPr>
      <w:r w:rsidRPr="0020358B">
        <w:t>государственными</w:t>
      </w:r>
    </w:p>
    <w:p w14:paraId="3812008A" w14:textId="77777777" w:rsidR="00F73B35" w:rsidRPr="0020358B" w:rsidRDefault="00F73B35" w:rsidP="00F73B35">
      <w:pPr>
        <w:pStyle w:val="ab"/>
        <w:shd w:val="clear" w:color="auto" w:fill="FFFFFF"/>
        <w:spacing w:before="0" w:beforeAutospacing="0" w:after="0" w:afterAutospacing="0"/>
        <w:ind w:firstLine="5387"/>
      </w:pPr>
      <w:r w:rsidRPr="0020358B">
        <w:t>администрациями городов (районов)</w:t>
      </w:r>
    </w:p>
    <w:p w14:paraId="25AB7E3C" w14:textId="77777777" w:rsidR="00F73B35" w:rsidRPr="0020358B" w:rsidRDefault="00F73B35" w:rsidP="00F73B35">
      <w:pPr>
        <w:pStyle w:val="ab"/>
        <w:shd w:val="clear" w:color="auto" w:fill="FFFFFF"/>
        <w:spacing w:before="0" w:beforeAutospacing="0" w:after="0" w:afterAutospacing="0"/>
        <w:ind w:firstLine="5387"/>
      </w:pPr>
      <w:r w:rsidRPr="0020358B">
        <w:t>Приднестровской Молдавской</w:t>
      </w:r>
    </w:p>
    <w:p w14:paraId="3F167DF1" w14:textId="77777777" w:rsidR="00F73B35" w:rsidRPr="0020358B" w:rsidRDefault="00F73B35" w:rsidP="00F73B35">
      <w:pPr>
        <w:pStyle w:val="ab"/>
        <w:shd w:val="clear" w:color="auto" w:fill="FFFFFF"/>
        <w:spacing w:before="0" w:beforeAutospacing="0" w:after="0" w:afterAutospacing="0"/>
        <w:ind w:firstLine="5387"/>
      </w:pPr>
      <w:r w:rsidRPr="0020358B">
        <w:t>Республики</w:t>
      </w:r>
    </w:p>
    <w:p w14:paraId="5CEA5E97" w14:textId="77777777" w:rsidR="00F73B35" w:rsidRPr="0020358B" w:rsidRDefault="00F73B35" w:rsidP="00F73B35">
      <w:pPr>
        <w:pStyle w:val="ab"/>
        <w:shd w:val="clear" w:color="auto" w:fill="FFFFFF"/>
        <w:spacing w:before="0" w:beforeAutospacing="0" w:after="0" w:afterAutospacing="0"/>
        <w:ind w:firstLine="5387"/>
      </w:pPr>
      <w:r w:rsidRPr="0020358B">
        <w:t>государственной услуги «Выдача</w:t>
      </w:r>
    </w:p>
    <w:p w14:paraId="263BB11B" w14:textId="77777777" w:rsidR="00F73B35" w:rsidRPr="0020358B" w:rsidRDefault="00F73B35" w:rsidP="00F73B35">
      <w:pPr>
        <w:pStyle w:val="ab"/>
        <w:shd w:val="clear" w:color="auto" w:fill="FFFFFF"/>
        <w:spacing w:before="0" w:beforeAutospacing="0" w:after="0" w:afterAutospacing="0"/>
        <w:ind w:left="5387"/>
      </w:pPr>
      <w:r w:rsidRPr="0020358B">
        <w:t xml:space="preserve">Решения о разрешении на строительство </w:t>
      </w:r>
    </w:p>
    <w:p w14:paraId="5B062203" w14:textId="77777777" w:rsidR="00F73B35" w:rsidRPr="0020358B" w:rsidRDefault="00F73B35" w:rsidP="00F73B35">
      <w:pPr>
        <w:pStyle w:val="ab"/>
        <w:shd w:val="clear" w:color="auto" w:fill="FFFFFF"/>
        <w:spacing w:before="0" w:beforeAutospacing="0" w:after="0" w:afterAutospacing="0"/>
        <w:ind w:left="5387"/>
      </w:pPr>
      <w:r w:rsidRPr="0020358B">
        <w:t xml:space="preserve">объекта (реконструкцию, перепланировку, </w:t>
      </w:r>
    </w:p>
    <w:p w14:paraId="1553B8B1" w14:textId="77777777" w:rsidR="00F73B35" w:rsidRPr="0020358B" w:rsidRDefault="00F73B35" w:rsidP="00F73B35">
      <w:pPr>
        <w:pStyle w:val="ab"/>
        <w:shd w:val="clear" w:color="auto" w:fill="FFFFFF"/>
        <w:spacing w:before="0" w:beforeAutospacing="0" w:after="0" w:afterAutospacing="0"/>
        <w:ind w:left="5387"/>
      </w:pPr>
      <w:r w:rsidRPr="0020358B">
        <w:t>переустройство)»</w:t>
      </w:r>
    </w:p>
    <w:p w14:paraId="47E10B7B" w14:textId="77777777" w:rsidR="00F73B35" w:rsidRPr="0020358B" w:rsidRDefault="00F73B35" w:rsidP="00F73B35">
      <w:pPr>
        <w:pStyle w:val="ab"/>
        <w:shd w:val="clear" w:color="auto" w:fill="FFFFFF"/>
        <w:spacing w:before="0" w:beforeAutospacing="0" w:after="0" w:afterAutospacing="0"/>
        <w:ind w:firstLine="5670"/>
      </w:pPr>
    </w:p>
    <w:p w14:paraId="1F825BD5" w14:textId="77777777" w:rsidR="00F73B35" w:rsidRPr="0020358B" w:rsidRDefault="00F73B35" w:rsidP="00F73B35">
      <w:pPr>
        <w:pStyle w:val="ab"/>
        <w:shd w:val="clear" w:color="auto" w:fill="FFFFFF"/>
        <w:spacing w:before="0" w:beforeAutospacing="0" w:after="0" w:afterAutospacing="0"/>
        <w:ind w:left="5670" w:firstLine="5670"/>
      </w:pPr>
      <w:r w:rsidRPr="0020358B">
        <w:t xml:space="preserve"> </w:t>
      </w:r>
    </w:p>
    <w:p w14:paraId="6709AE4D" w14:textId="77777777" w:rsidR="00F73B35" w:rsidRPr="0020358B" w:rsidRDefault="00F73B35" w:rsidP="00F73B35">
      <w:pPr>
        <w:tabs>
          <w:tab w:val="left" w:pos="6046"/>
        </w:tabs>
        <w:ind w:left="5387"/>
      </w:pPr>
      <w:r w:rsidRPr="0020358B">
        <w:t>Главе Государственной администрации</w:t>
      </w:r>
    </w:p>
    <w:p w14:paraId="7970BB74" w14:textId="77777777" w:rsidR="00F73B35" w:rsidRPr="0020358B" w:rsidRDefault="00F73B35" w:rsidP="00F73B35">
      <w:pPr>
        <w:tabs>
          <w:tab w:val="left" w:pos="6046"/>
        </w:tabs>
        <w:ind w:left="5387"/>
      </w:pPr>
      <w:r w:rsidRPr="0020358B">
        <w:t>___________________________________</w:t>
      </w:r>
    </w:p>
    <w:p w14:paraId="74D4382A" w14:textId="77777777" w:rsidR="00F73B35" w:rsidRPr="0020358B" w:rsidRDefault="00F73B35" w:rsidP="00F73B35">
      <w:pPr>
        <w:tabs>
          <w:tab w:val="left" w:pos="6046"/>
        </w:tabs>
        <w:ind w:left="5387"/>
      </w:pPr>
    </w:p>
    <w:p w14:paraId="0C7B9A2C" w14:textId="77777777" w:rsidR="00F73B35" w:rsidRPr="0020358B" w:rsidRDefault="00F73B35" w:rsidP="00F73B35">
      <w:pPr>
        <w:tabs>
          <w:tab w:val="left" w:pos="6046"/>
        </w:tabs>
        <w:ind w:left="5387"/>
      </w:pPr>
      <w:r w:rsidRPr="0020358B">
        <w:t>___________________________________</w:t>
      </w:r>
    </w:p>
    <w:p w14:paraId="7CD647A6" w14:textId="77777777" w:rsidR="00F73B35" w:rsidRPr="0020358B" w:rsidRDefault="00F73B35" w:rsidP="00F73B35">
      <w:pPr>
        <w:tabs>
          <w:tab w:val="left" w:pos="3806"/>
        </w:tabs>
      </w:pPr>
    </w:p>
    <w:p w14:paraId="438797F3" w14:textId="77777777" w:rsidR="00F73B35" w:rsidRPr="0020358B" w:rsidRDefault="00F73B35" w:rsidP="00F73B35">
      <w:pPr>
        <w:tabs>
          <w:tab w:val="left" w:pos="3806"/>
        </w:tabs>
      </w:pPr>
      <w:r w:rsidRPr="0020358B">
        <w:t>от _____________________________________________________________________________,</w:t>
      </w:r>
    </w:p>
    <w:p w14:paraId="43DD2DCD" w14:textId="77777777" w:rsidR="00F73B35" w:rsidRPr="0020358B" w:rsidRDefault="00F73B35" w:rsidP="00F73B35">
      <w:pPr>
        <w:tabs>
          <w:tab w:val="left" w:pos="3806"/>
        </w:tabs>
        <w:jc w:val="center"/>
        <w:rPr>
          <w:vertAlign w:val="subscript"/>
        </w:rPr>
      </w:pPr>
      <w:r w:rsidRPr="0020358B">
        <w:rPr>
          <w:vertAlign w:val="subscript"/>
        </w:rPr>
        <w:t>(фамилия, имя, отчество (при наличии) заявителя полностью)</w:t>
      </w:r>
    </w:p>
    <w:p w14:paraId="1732FA3A" w14:textId="77777777" w:rsidR="00F73B35" w:rsidRPr="0020358B" w:rsidRDefault="00F73B35" w:rsidP="00F73B35">
      <w:pPr>
        <w:tabs>
          <w:tab w:val="left" w:pos="3806"/>
        </w:tabs>
      </w:pPr>
      <w:r w:rsidRPr="0020358B">
        <w:t>проживающего  __________________________________________________________________</w:t>
      </w:r>
    </w:p>
    <w:p w14:paraId="19B63400" w14:textId="77777777" w:rsidR="00F73B35" w:rsidRPr="0020358B" w:rsidRDefault="00F73B35" w:rsidP="00F73B35">
      <w:pPr>
        <w:tabs>
          <w:tab w:val="left" w:pos="3806"/>
        </w:tabs>
      </w:pPr>
      <w:r w:rsidRPr="0020358B">
        <w:t>________________________________________________________________________________</w:t>
      </w:r>
    </w:p>
    <w:p w14:paraId="7DF5AEED" w14:textId="77777777" w:rsidR="00F73B35" w:rsidRPr="0020358B" w:rsidRDefault="00F73B35" w:rsidP="00F73B35">
      <w:pPr>
        <w:tabs>
          <w:tab w:val="left" w:pos="3806"/>
        </w:tabs>
        <w:jc w:val="center"/>
        <w:rPr>
          <w:vertAlign w:val="subscript"/>
        </w:rPr>
      </w:pPr>
      <w:r w:rsidRPr="0020358B">
        <w:rPr>
          <w:vertAlign w:val="subscript"/>
        </w:rPr>
        <w:t>(серия, номер, кем выдан и дата выдачи паспорта Приднестровской Молдавской Республики или иного документа, удостоверяющего личность, полный адрес, номер телефона)</w:t>
      </w:r>
    </w:p>
    <w:p w14:paraId="5544AC83" w14:textId="77777777" w:rsidR="00F73B35" w:rsidRPr="0020358B" w:rsidRDefault="00F73B35" w:rsidP="00F73B35">
      <w:pPr>
        <w:tabs>
          <w:tab w:val="left" w:pos="3806"/>
        </w:tabs>
      </w:pPr>
      <w:r w:rsidRPr="0020358B">
        <w:t>________________________________________________________________________________</w:t>
      </w:r>
    </w:p>
    <w:p w14:paraId="469B0584" w14:textId="77777777" w:rsidR="00F73B35" w:rsidRPr="0020358B" w:rsidRDefault="00F73B35" w:rsidP="00F73B35">
      <w:pPr>
        <w:tabs>
          <w:tab w:val="left" w:pos="3806"/>
        </w:tabs>
      </w:pPr>
      <w:r w:rsidRPr="0020358B">
        <w:t>Представитель по доверенности № _______________ от ________________________________</w:t>
      </w:r>
    </w:p>
    <w:p w14:paraId="442F7052" w14:textId="77777777" w:rsidR="00F73B35" w:rsidRPr="0020358B" w:rsidRDefault="00F73B35" w:rsidP="00F73B35">
      <w:pPr>
        <w:tabs>
          <w:tab w:val="left" w:pos="3806"/>
        </w:tabs>
      </w:pPr>
      <w:r w:rsidRPr="0020358B">
        <w:t>________________________________________________________________________________</w:t>
      </w:r>
    </w:p>
    <w:p w14:paraId="6AF4CBAF" w14:textId="77777777" w:rsidR="00F73B35" w:rsidRPr="0020358B" w:rsidRDefault="00F73B35" w:rsidP="00F73B35">
      <w:pPr>
        <w:tabs>
          <w:tab w:val="left" w:pos="3806"/>
        </w:tabs>
        <w:jc w:val="center"/>
        <w:rPr>
          <w:vertAlign w:val="subscript"/>
        </w:rPr>
      </w:pPr>
      <w:r w:rsidRPr="0020358B">
        <w:rPr>
          <w:vertAlign w:val="subscript"/>
        </w:rPr>
        <w:t>(фамилия, имя, отчество (при наличии) полностью, номер телефона)</w:t>
      </w:r>
    </w:p>
    <w:p w14:paraId="4C36E6DE" w14:textId="77777777" w:rsidR="00F73B35" w:rsidRPr="0020358B" w:rsidRDefault="00F73B35" w:rsidP="00F73B35">
      <w:pPr>
        <w:tabs>
          <w:tab w:val="left" w:pos="3806"/>
        </w:tabs>
        <w:jc w:val="center"/>
      </w:pPr>
    </w:p>
    <w:p w14:paraId="7143BADF" w14:textId="77777777" w:rsidR="00F73B35" w:rsidRPr="0020358B" w:rsidRDefault="00F73B35" w:rsidP="00F73B35">
      <w:pPr>
        <w:tabs>
          <w:tab w:val="left" w:pos="3806"/>
        </w:tabs>
        <w:jc w:val="center"/>
      </w:pPr>
      <w:r w:rsidRPr="0020358B">
        <w:t>Заявление</w:t>
      </w:r>
    </w:p>
    <w:p w14:paraId="4E64F040" w14:textId="77777777" w:rsidR="00F73B35" w:rsidRPr="0020358B" w:rsidRDefault="00F73B35" w:rsidP="00F73B35">
      <w:pPr>
        <w:tabs>
          <w:tab w:val="left" w:pos="3806"/>
        </w:tabs>
      </w:pPr>
      <w:r w:rsidRPr="0020358B">
        <w:t>Прошу разрешить строительство (реконструкцию, перепланировку, переустройство): ________________________________________________________________________________</w:t>
      </w:r>
    </w:p>
    <w:p w14:paraId="1161AF2E" w14:textId="77777777" w:rsidR="00F73B35" w:rsidRPr="0020358B" w:rsidRDefault="00F73B35" w:rsidP="00F73B35">
      <w:pPr>
        <w:tabs>
          <w:tab w:val="left" w:pos="3806"/>
        </w:tabs>
      </w:pPr>
      <w:r w:rsidRPr="0020358B">
        <w:t>________________________________________________________________________________________________________________________________________________________________</w:t>
      </w:r>
    </w:p>
    <w:p w14:paraId="6B8A28B6" w14:textId="77777777" w:rsidR="00F73B35" w:rsidRPr="0020358B" w:rsidRDefault="00F73B35" w:rsidP="00F73B35">
      <w:r w:rsidRPr="0020358B">
        <w:t>Прилагаю документы:_____________________________________________________________</w:t>
      </w:r>
    </w:p>
    <w:p w14:paraId="2E48C661" w14:textId="77777777" w:rsidR="00F73B35" w:rsidRPr="0020358B" w:rsidRDefault="00F73B35" w:rsidP="00F73B35">
      <w:pPr>
        <w:tabs>
          <w:tab w:val="left" w:pos="3806"/>
        </w:tabs>
      </w:pPr>
      <w:r w:rsidRPr="0020358B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F3F3F" w14:textId="77777777" w:rsidR="00F73B35" w:rsidRPr="0020358B" w:rsidRDefault="00F73B35" w:rsidP="00F73B35">
      <w:pPr>
        <w:tabs>
          <w:tab w:val="left" w:pos="3806"/>
        </w:tabs>
      </w:pPr>
    </w:p>
    <w:p w14:paraId="4D5A1CB7" w14:textId="77777777" w:rsidR="00F73B35" w:rsidRPr="0020358B" w:rsidRDefault="00F73B35" w:rsidP="00F73B35">
      <w:pPr>
        <w:tabs>
          <w:tab w:val="left" w:pos="3806"/>
        </w:tabs>
      </w:pPr>
      <w:r w:rsidRPr="0020358B">
        <w:t>«_____» _________________________ 20____ г.</w:t>
      </w:r>
    </w:p>
    <w:p w14:paraId="150C879A" w14:textId="77777777" w:rsidR="00F73B35" w:rsidRPr="0020358B" w:rsidRDefault="00F73B35" w:rsidP="00F73B35">
      <w:pPr>
        <w:tabs>
          <w:tab w:val="left" w:pos="3806"/>
        </w:tabs>
      </w:pPr>
    </w:p>
    <w:p w14:paraId="1CBAE0BC" w14:textId="77777777" w:rsidR="00F73B35" w:rsidRPr="0020358B" w:rsidRDefault="00F73B35" w:rsidP="00F73B35">
      <w:pPr>
        <w:tabs>
          <w:tab w:val="left" w:pos="1572"/>
        </w:tabs>
      </w:pPr>
      <w:r w:rsidRPr="0020358B">
        <w:t xml:space="preserve">________________                              </w:t>
      </w:r>
      <w:r w:rsidRPr="0020358B">
        <w:tab/>
        <w:t>____________________________________________</w:t>
      </w:r>
    </w:p>
    <w:p w14:paraId="484C5234" w14:textId="77777777" w:rsidR="00F73B35" w:rsidRPr="0020358B" w:rsidRDefault="00F73B35" w:rsidP="00F73B35">
      <w:pPr>
        <w:ind w:firstLine="567"/>
        <w:jc w:val="center"/>
        <w:rPr>
          <w:sz w:val="28"/>
          <w:szCs w:val="28"/>
        </w:rPr>
      </w:pPr>
      <w:r w:rsidRPr="0020358B">
        <w:rPr>
          <w:vertAlign w:val="subscript"/>
        </w:rPr>
        <w:t xml:space="preserve">                          подпись                                                                     (фамилия, имя, отчество (при наличии))</w:t>
      </w:r>
    </w:p>
    <w:p w14:paraId="32FA80CA" w14:textId="77777777" w:rsidR="00F73B35" w:rsidRPr="0020358B" w:rsidRDefault="00F73B35" w:rsidP="000937CD">
      <w:pPr>
        <w:rPr>
          <w:sz w:val="28"/>
          <w:szCs w:val="28"/>
        </w:rPr>
      </w:pPr>
    </w:p>
    <w:p w14:paraId="55043C59" w14:textId="6BBD1F20" w:rsidR="000937CD" w:rsidRPr="0020358B" w:rsidRDefault="000937CD" w:rsidP="000937CD">
      <w:pPr>
        <w:rPr>
          <w:sz w:val="28"/>
          <w:szCs w:val="28"/>
        </w:rPr>
      </w:pPr>
    </w:p>
    <w:p w14:paraId="515FF38D" w14:textId="690F5BD6" w:rsidR="0020358B" w:rsidRPr="0020358B" w:rsidRDefault="0020358B" w:rsidP="000937CD">
      <w:pPr>
        <w:rPr>
          <w:sz w:val="28"/>
          <w:szCs w:val="28"/>
        </w:rPr>
      </w:pPr>
    </w:p>
    <w:p w14:paraId="0D430500" w14:textId="5F2385D3" w:rsidR="0020358B" w:rsidRPr="0020358B" w:rsidRDefault="0020358B" w:rsidP="000937CD">
      <w:pPr>
        <w:rPr>
          <w:sz w:val="28"/>
          <w:szCs w:val="28"/>
        </w:rPr>
      </w:pPr>
    </w:p>
    <w:p w14:paraId="70D1CBA9" w14:textId="3B7F14B2" w:rsidR="0020358B" w:rsidRPr="0020358B" w:rsidRDefault="0020358B" w:rsidP="000937CD">
      <w:pPr>
        <w:rPr>
          <w:sz w:val="28"/>
          <w:szCs w:val="28"/>
        </w:rPr>
      </w:pPr>
    </w:p>
    <w:p w14:paraId="1549C5B6" w14:textId="77777777" w:rsidR="0020358B" w:rsidRPr="0020358B" w:rsidRDefault="0020358B" w:rsidP="000937CD">
      <w:pPr>
        <w:rPr>
          <w:sz w:val="28"/>
          <w:szCs w:val="28"/>
        </w:rPr>
      </w:pPr>
    </w:p>
    <w:p w14:paraId="7BA0B24A" w14:textId="77777777" w:rsidR="000937CD" w:rsidRPr="0020358B" w:rsidRDefault="000937CD" w:rsidP="000937CD">
      <w:pPr>
        <w:rPr>
          <w:ins w:id="36" w:author="Ольга Михайловна" w:date="2021-07-09T17:11:00Z"/>
        </w:rPr>
      </w:pPr>
    </w:p>
    <w:p w14:paraId="5EE4C894" w14:textId="77777777" w:rsidR="00E67850" w:rsidRPr="0020358B" w:rsidRDefault="00E67850" w:rsidP="00F73B35">
      <w:pPr>
        <w:ind w:left="5103"/>
      </w:pPr>
      <w:r w:rsidRPr="0020358B">
        <w:lastRenderedPageBreak/>
        <w:t xml:space="preserve">ПРИЛОЖЕНИЕ № 2 </w:t>
      </w:r>
    </w:p>
    <w:p w14:paraId="09EFADCF" w14:textId="77777777" w:rsidR="00E67850" w:rsidRPr="0020358B" w:rsidRDefault="00E67850" w:rsidP="00E67850">
      <w:pPr>
        <w:ind w:left="5103"/>
        <w:rPr>
          <w:sz w:val="28"/>
        </w:rPr>
      </w:pPr>
      <w:r w:rsidRPr="0020358B">
        <w:rPr>
          <w:sz w:val="28"/>
        </w:rPr>
        <w:t>к Регламенту</w:t>
      </w:r>
    </w:p>
    <w:p w14:paraId="4AEBA215" w14:textId="77777777" w:rsidR="00E67850" w:rsidRPr="0020358B" w:rsidRDefault="00E67850" w:rsidP="00E67850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20358B">
        <w:rPr>
          <w:rFonts w:ascii="Times New Roman" w:hAnsi="Times New Roman"/>
          <w:sz w:val="28"/>
          <w:szCs w:val="24"/>
        </w:rPr>
        <w:t xml:space="preserve">предоставления государственными </w:t>
      </w:r>
    </w:p>
    <w:p w14:paraId="4CB5EF32" w14:textId="77777777" w:rsidR="00E67850" w:rsidRPr="0020358B" w:rsidRDefault="00E67850" w:rsidP="00E67850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20358B">
        <w:rPr>
          <w:rFonts w:ascii="Times New Roman" w:hAnsi="Times New Roman"/>
          <w:sz w:val="28"/>
          <w:szCs w:val="24"/>
        </w:rPr>
        <w:t xml:space="preserve">администрациями городов (районов) </w:t>
      </w:r>
    </w:p>
    <w:p w14:paraId="7AA63CC2" w14:textId="77777777" w:rsidR="00E67850" w:rsidRPr="0020358B" w:rsidRDefault="00E67850" w:rsidP="00E67850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20358B">
        <w:rPr>
          <w:rFonts w:ascii="Times New Roman" w:hAnsi="Times New Roman"/>
          <w:sz w:val="28"/>
          <w:szCs w:val="24"/>
        </w:rPr>
        <w:t>Приднестровской Молдавской Республики</w:t>
      </w:r>
    </w:p>
    <w:p w14:paraId="5675D862" w14:textId="77777777" w:rsidR="00E67850" w:rsidRPr="0020358B" w:rsidRDefault="00E67850" w:rsidP="00E67850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20358B">
        <w:rPr>
          <w:rFonts w:ascii="Times New Roman" w:hAnsi="Times New Roman"/>
          <w:sz w:val="28"/>
          <w:szCs w:val="24"/>
        </w:rPr>
        <w:t xml:space="preserve">государственной услуги </w:t>
      </w:r>
    </w:p>
    <w:p w14:paraId="01FB15D3" w14:textId="77777777" w:rsidR="00E67850" w:rsidRPr="0020358B" w:rsidRDefault="00E67850" w:rsidP="00E67850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20358B">
        <w:rPr>
          <w:rFonts w:ascii="Times New Roman" w:hAnsi="Times New Roman"/>
          <w:sz w:val="28"/>
          <w:szCs w:val="24"/>
        </w:rPr>
        <w:t xml:space="preserve">«Выдача Решения </w:t>
      </w:r>
    </w:p>
    <w:p w14:paraId="1880FA8C" w14:textId="77777777" w:rsidR="00E67850" w:rsidRPr="0020358B" w:rsidRDefault="00E67850" w:rsidP="00E67850">
      <w:pPr>
        <w:pStyle w:val="a6"/>
        <w:ind w:left="5103"/>
        <w:rPr>
          <w:rFonts w:ascii="Times New Roman" w:hAnsi="Times New Roman"/>
          <w:sz w:val="28"/>
          <w:szCs w:val="24"/>
        </w:rPr>
      </w:pPr>
      <w:r w:rsidRPr="0020358B">
        <w:rPr>
          <w:rFonts w:ascii="Times New Roman" w:hAnsi="Times New Roman"/>
          <w:sz w:val="28"/>
          <w:szCs w:val="24"/>
        </w:rPr>
        <w:t>о разрешении на строительство объекта (реконструкцию, перепланировку, переустройство)»</w:t>
      </w:r>
    </w:p>
    <w:p w14:paraId="27189DDC" w14:textId="77777777" w:rsidR="002C527D" w:rsidRPr="0020358B" w:rsidRDefault="002C527D" w:rsidP="00E67850">
      <w:pPr>
        <w:ind w:left="5103"/>
        <w:rPr>
          <w:b/>
        </w:rPr>
      </w:pPr>
    </w:p>
    <w:p w14:paraId="766CD8F6" w14:textId="77777777" w:rsidR="002C527D" w:rsidRPr="0020358B" w:rsidRDefault="002C527D" w:rsidP="002C527D">
      <w:pPr>
        <w:ind w:firstLine="426"/>
        <w:jc w:val="center"/>
        <w:rPr>
          <w:b/>
          <w:sz w:val="18"/>
          <w:szCs w:val="18"/>
        </w:rPr>
      </w:pPr>
    </w:p>
    <w:p w14:paraId="48CC3F9E" w14:textId="77777777" w:rsidR="002C527D" w:rsidRPr="0020358B" w:rsidRDefault="002C527D" w:rsidP="002C527D">
      <w:pPr>
        <w:ind w:firstLine="426"/>
        <w:jc w:val="center"/>
        <w:rPr>
          <w:b/>
          <w:sz w:val="18"/>
          <w:szCs w:val="18"/>
        </w:rPr>
      </w:pPr>
    </w:p>
    <w:p w14:paraId="5EB159C0" w14:textId="77777777" w:rsidR="002C527D" w:rsidRPr="0020358B" w:rsidRDefault="002C527D" w:rsidP="002C527D">
      <w:pPr>
        <w:jc w:val="center"/>
        <w:outlineLvl w:val="0"/>
        <w:rPr>
          <w:b/>
          <w:bCs/>
          <w:kern w:val="36"/>
        </w:rPr>
      </w:pPr>
      <w:r w:rsidRPr="0020358B">
        <w:rPr>
          <w:b/>
          <w:sz w:val="18"/>
          <w:szCs w:val="18"/>
        </w:rPr>
        <w:t xml:space="preserve">   </w:t>
      </w:r>
      <w:r w:rsidRPr="0020358B">
        <w:rPr>
          <w:b/>
          <w:bCs/>
          <w:kern w:val="36"/>
        </w:rPr>
        <w:t>БЛОК-СХЕМА ПРЕДОСТАВЛЕНИЯ ГОСУДАРСТВЕННОЙ УСЛУГИ</w:t>
      </w:r>
    </w:p>
    <w:p w14:paraId="54CD1448" w14:textId="77777777" w:rsidR="00E67850" w:rsidRPr="0020358B" w:rsidRDefault="00E67850" w:rsidP="002C527D">
      <w:pPr>
        <w:jc w:val="center"/>
        <w:outlineLvl w:val="0"/>
        <w:rPr>
          <w:b/>
          <w:bCs/>
          <w:kern w:val="36"/>
        </w:rPr>
      </w:pPr>
    </w:p>
    <w:p w14:paraId="5A8FFFD2" w14:textId="77777777" w:rsidR="002C527D" w:rsidRPr="0020358B" w:rsidRDefault="00467947" w:rsidP="002C527D">
      <w:pPr>
        <w:jc w:val="center"/>
        <w:outlineLvl w:val="0"/>
        <w:rPr>
          <w:b/>
          <w:bCs/>
          <w:kern w:val="36"/>
        </w:rPr>
      </w:pPr>
      <w:r w:rsidRPr="0020358B">
        <w:rPr>
          <w:rFonts w:ascii="Calibri" w:hAnsi="Calibri"/>
          <w:noProof/>
        </w:rPr>
        <w:pict w14:anchorId="3260D31E"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0;margin-top:0;width:447.35pt;height:49.35pt;z-index:25165107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">
            <v:textbox style="mso-fit-shape-to-text:t">
              <w:txbxContent>
                <w:p w14:paraId="00B9C8DB" w14:textId="77777777" w:rsidR="00382582" w:rsidRDefault="00382582" w:rsidP="002C52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Прием и регистрация заявления с пакетом документов должностным лицом Службы «Одно окно» Государственной администрации города (района), уполномоченным на прием заявлений и выдачу Решения</w:t>
                  </w:r>
                </w:p>
              </w:txbxContent>
            </v:textbox>
          </v:shape>
        </w:pict>
      </w:r>
      <w:r w:rsidRPr="0020358B">
        <w:rPr>
          <w:rFonts w:ascii="Calibri" w:hAnsi="Calibri"/>
          <w:noProof/>
        </w:rPr>
        <w:pict w14:anchorId="47900296">
          <v:rect id="Прямоугольник 12" o:spid="_x0000_s1027" style="position:absolute;left:0;text-align:left;margin-left:-45.3pt;margin-top:94.5pt;width:445.85pt;height:36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">
            <v:textbox>
              <w:txbxContent>
                <w:p w14:paraId="2D06F906" w14:textId="77777777" w:rsidR="00382582" w:rsidRDefault="00382582" w:rsidP="002C527D">
                  <w:pPr>
                    <w:jc w:val="center"/>
                  </w:pPr>
                  <w:r>
                    <w:rPr>
                      <w:rStyle w:val="blk"/>
                    </w:rPr>
                    <w:t>Рассмотрение представленных документов должностным лицом, уполномоченным на подготовку Решения</w:t>
                  </w:r>
                </w:p>
              </w:txbxContent>
            </v:textbox>
          </v:rect>
        </w:pict>
      </w:r>
      <w:r w:rsidRPr="0020358B">
        <w:rPr>
          <w:rFonts w:ascii="Calibri" w:hAnsi="Calibri"/>
          <w:noProof/>
        </w:rPr>
        <w:pict w14:anchorId="7AC0026A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39" type="#_x0000_t67" style="position:absolute;left:0;text-align:left;margin-left:302.7pt;margin-top:133.35pt;width:29.25pt;height:22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">
            <v:textbox style="layout-flow:vertical-ideographic"/>
          </v:shape>
        </w:pict>
      </w:r>
      <w:r w:rsidRPr="0020358B">
        <w:rPr>
          <w:rFonts w:ascii="Calibri" w:hAnsi="Calibri"/>
          <w:noProof/>
        </w:rPr>
        <w:pict w14:anchorId="3329991D">
          <v:shape id="Стрелка вниз 10" o:spid="_x0000_s1038" type="#_x0000_t67" style="position:absolute;left:0;text-align:left;margin-left:23.7pt;margin-top:133.35pt;width:27.75pt;height:22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">
            <v:textbox style="layout-flow:vertical-ideographic"/>
          </v:shape>
        </w:pict>
      </w:r>
      <w:r w:rsidRPr="0020358B">
        <w:rPr>
          <w:rFonts w:ascii="Calibri" w:hAnsi="Calibri"/>
          <w:noProof/>
        </w:rPr>
        <w:pict w14:anchorId="5DE3CA12">
          <v:shape id="Стрелка вниз 13" o:spid="_x0000_s1037" type="#_x0000_t67" style="position:absolute;left:0;text-align:left;margin-left:163.2pt;margin-top:68.85pt;width:25.15pt;height:20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">
            <v:textbox style="layout-flow:vertical-ideographic"/>
          </v:shape>
        </w:pict>
      </w:r>
    </w:p>
    <w:p w14:paraId="61560A2E" w14:textId="77777777" w:rsidR="002C527D" w:rsidRPr="0020358B" w:rsidRDefault="002C527D" w:rsidP="002C527D">
      <w:pPr>
        <w:jc w:val="center"/>
        <w:outlineLvl w:val="0"/>
        <w:rPr>
          <w:b/>
          <w:bCs/>
          <w:kern w:val="36"/>
        </w:rPr>
      </w:pPr>
    </w:p>
    <w:p w14:paraId="3CD18052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C349C0F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53D63A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4E1C54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FA19145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44EB3DF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A574782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5F035F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5110F61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A87DB1A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0358B">
        <w:rPr>
          <w:sz w:val="20"/>
          <w:szCs w:val="20"/>
        </w:rPr>
        <w:t> </w:t>
      </w:r>
    </w:p>
    <w:p w14:paraId="18ED2646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bookmarkStart w:id="37" w:name="dst100502"/>
      <w:bookmarkEnd w:id="37"/>
    </w:p>
    <w:p w14:paraId="5CE21D40" w14:textId="77777777" w:rsidR="002C527D" w:rsidRPr="0020358B" w:rsidRDefault="00467947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0358B">
        <w:rPr>
          <w:rFonts w:ascii="Calibri" w:hAnsi="Calibri"/>
          <w:noProof/>
          <w:sz w:val="22"/>
          <w:szCs w:val="22"/>
        </w:rPr>
        <w:pict w14:anchorId="06CBFAE5">
          <v:rect id="Прямоугольник 8" o:spid="_x0000_s1028" style="position:absolute;margin-left:10.1pt;margin-top:4.05pt;width:174.75pt;height:52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">
            <v:textbox>
              <w:txbxContent>
                <w:p w14:paraId="3FB59FAE" w14:textId="77777777" w:rsidR="00382582" w:rsidRDefault="00382582" w:rsidP="002C527D">
                  <w:pPr>
                    <w:jc w:val="center"/>
                  </w:pPr>
                  <w:r>
                    <w:t>Принятие решения о подготовке Решения</w:t>
                  </w:r>
                </w:p>
                <w:p w14:paraId="35BBADF4" w14:textId="77777777" w:rsidR="00382582" w:rsidRDefault="00382582" w:rsidP="002C527D"/>
              </w:txbxContent>
            </v:textbox>
          </v:rect>
        </w:pict>
      </w:r>
      <w:r w:rsidRPr="0020358B">
        <w:rPr>
          <w:rFonts w:ascii="Calibri" w:hAnsi="Calibri"/>
          <w:noProof/>
          <w:sz w:val="22"/>
          <w:szCs w:val="22"/>
        </w:rPr>
        <w:pict w14:anchorId="5A64DB50">
          <v:rect id="Прямоугольник 9" o:spid="_x0000_s1029" style="position:absolute;margin-left:277.2pt;margin-top:3.9pt;width:180.35pt;height:4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">
            <v:textbox>
              <w:txbxContent>
                <w:p w14:paraId="222ACB25" w14:textId="77777777" w:rsidR="00382582" w:rsidRDefault="00382582" w:rsidP="002C527D">
                  <w:pPr>
                    <w:jc w:val="center"/>
                  </w:pPr>
                  <w:r>
                    <w:t>Принятие решения об отказе в подготовке Решения</w:t>
                  </w:r>
                </w:p>
              </w:txbxContent>
            </v:textbox>
          </v:rect>
        </w:pict>
      </w:r>
    </w:p>
    <w:p w14:paraId="69890793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48F47EC0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66AF5840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6FD97A8B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053F2AE6" w14:textId="77777777" w:rsidR="002C527D" w:rsidRPr="0020358B" w:rsidRDefault="00467947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0358B">
        <w:rPr>
          <w:rFonts w:ascii="Calibri" w:hAnsi="Calibri"/>
          <w:noProof/>
          <w:sz w:val="22"/>
          <w:szCs w:val="22"/>
        </w:rPr>
        <w:pict w14:anchorId="6A3E67C6">
          <v:shape id="Стрелка вниз 7" o:spid="_x0000_s1036" type="#_x0000_t67" style="position:absolute;margin-left:352.55pt;margin-top:-.05pt;width:52.5pt;height:11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" adj="19295,8781">
            <v:textbox style="layout-flow:vertical-ideographic"/>
          </v:shape>
        </w:pict>
      </w:r>
      <w:r w:rsidRPr="0020358B">
        <w:rPr>
          <w:rFonts w:ascii="Calibri" w:hAnsi="Calibri"/>
          <w:noProof/>
          <w:sz w:val="22"/>
          <w:szCs w:val="22"/>
        </w:rPr>
        <w:pict w14:anchorId="771FFD5B">
          <v:shape id="Стрелка вниз 6" o:spid="_x0000_s1035" type="#_x0000_t67" style="position:absolute;margin-left:80.7pt;margin-top:4.3pt;width:32.2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">
            <v:textbox style="layout-flow:vertical-ideographic"/>
          </v:shape>
        </w:pict>
      </w:r>
      <w:r w:rsidR="002C527D" w:rsidRPr="0020358B">
        <w:rPr>
          <w:sz w:val="20"/>
          <w:szCs w:val="20"/>
        </w:rPr>
        <w:t> </w:t>
      </w:r>
    </w:p>
    <w:p w14:paraId="635D6B88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11F3202B" w14:textId="77777777" w:rsidR="002C527D" w:rsidRPr="0020358B" w:rsidRDefault="00467947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0358B">
        <w:rPr>
          <w:rFonts w:ascii="Calibri" w:hAnsi="Calibri"/>
          <w:noProof/>
          <w:sz w:val="22"/>
          <w:szCs w:val="22"/>
        </w:rPr>
        <w:pict w14:anchorId="21477184">
          <v:shape id="Стрелка вниз 4" o:spid="_x0000_s1034" type="#_x0000_t67" style="position:absolute;margin-left:80.7pt;margin-top:73.5pt;width:32.2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">
            <v:textbox style="layout-flow:vertical-ideographic"/>
          </v:shape>
        </w:pict>
      </w:r>
      <w:r w:rsidRPr="0020358B">
        <w:rPr>
          <w:rFonts w:ascii="Calibri" w:hAnsi="Calibri"/>
          <w:noProof/>
          <w:sz w:val="22"/>
          <w:szCs w:val="22"/>
        </w:rPr>
        <w:pict w14:anchorId="4CDA8655">
          <v:rect id="Прямоугольник 5" o:spid="_x0000_s1030" style="position:absolute;margin-left:11.35pt;margin-top:9.3pt;width:173.25pt;height:5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">
            <v:textbox>
              <w:txbxContent>
                <w:p w14:paraId="08EF95DB" w14:textId="77777777" w:rsidR="00382582" w:rsidRDefault="00382582" w:rsidP="002C527D">
                  <w:pPr>
                    <w:jc w:val="center"/>
                  </w:pPr>
                  <w:r>
                    <w:t>Подготовка Решения</w:t>
                  </w:r>
                </w:p>
              </w:txbxContent>
            </v:textbox>
          </v:rect>
        </w:pict>
      </w:r>
    </w:p>
    <w:p w14:paraId="3725CA58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3FD058B4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36E7B6DA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725E8B48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30122AF0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440614AD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3854025F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0358B">
        <w:rPr>
          <w:sz w:val="20"/>
          <w:szCs w:val="20"/>
        </w:rPr>
        <w:t> </w:t>
      </w:r>
    </w:p>
    <w:p w14:paraId="09EBC1F8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347CF733" w14:textId="77777777" w:rsidR="002C527D" w:rsidRPr="0020358B" w:rsidRDefault="00467947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0358B">
        <w:rPr>
          <w:rFonts w:ascii="Calibri" w:hAnsi="Calibri"/>
          <w:noProof/>
          <w:sz w:val="22"/>
          <w:szCs w:val="22"/>
        </w:rPr>
        <w:pict w14:anchorId="76603940">
          <v:shape id="Стрелка вниз 2" o:spid="_x0000_s1033" type="#_x0000_t67" style="position:absolute;margin-left:216.85pt;margin-top:59.1pt;width:28.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">
            <v:textbox style="layout-flow:vertical-ideographic"/>
          </v:shape>
        </w:pict>
      </w:r>
      <w:r w:rsidRPr="0020358B">
        <w:rPr>
          <w:rFonts w:ascii="Calibri" w:hAnsi="Calibri"/>
          <w:noProof/>
          <w:sz w:val="22"/>
          <w:szCs w:val="22"/>
        </w:rPr>
        <w:pict w14:anchorId="64814C4D">
          <v:rect id="Прямоугольник 3" o:spid="_x0000_s1031" style="position:absolute;margin-left:12.2pt;margin-top:1.85pt;width:445.85pt;height:5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">
            <v:textbox>
              <w:txbxContent>
                <w:p w14:paraId="49FA1565" w14:textId="77777777" w:rsidR="00382582" w:rsidRDefault="00382582" w:rsidP="002C527D">
                  <w:pPr>
                    <w:jc w:val="center"/>
                  </w:pPr>
                  <w:r>
                    <w:t xml:space="preserve">Подписание Решения </w:t>
                  </w:r>
                  <w:r w:rsidR="00E67850">
                    <w:t>г</w:t>
                  </w:r>
                  <w:r>
                    <w:t xml:space="preserve">лавой администрации города (района) либо письменный отказа в выдаче Решения, подписанный </w:t>
                  </w:r>
                  <w:r w:rsidR="00E67850">
                    <w:t>г</w:t>
                  </w:r>
                  <w:r>
                    <w:t>лавой администрации города (района)</w:t>
                  </w:r>
                </w:p>
                <w:p w14:paraId="1A138EFF" w14:textId="77777777" w:rsidR="00382582" w:rsidRDefault="00382582" w:rsidP="002C527D">
                  <w:pPr>
                    <w:jc w:val="center"/>
                  </w:pPr>
                </w:p>
              </w:txbxContent>
            </v:textbox>
          </v:rect>
        </w:pict>
      </w:r>
      <w:r w:rsidRPr="0020358B">
        <w:rPr>
          <w:rFonts w:ascii="Calibri" w:hAnsi="Calibri"/>
          <w:noProof/>
          <w:sz w:val="22"/>
          <w:szCs w:val="22"/>
        </w:rPr>
        <w:pict w14:anchorId="4F591025">
          <v:rect id="Прямоугольник 1" o:spid="_x0000_s1032" style="position:absolute;margin-left:11.95pt;margin-top:92.05pt;width:447.35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">
            <v:textbox>
              <w:txbxContent>
                <w:p w14:paraId="69A465DD" w14:textId="77777777" w:rsidR="00382582" w:rsidRDefault="00382582" w:rsidP="002C527D">
                  <w:pPr>
                    <w:jc w:val="center"/>
                  </w:pPr>
                  <w:r>
                    <w:t>Выдача заявителю Решения либо письменного отказа в выдаче Решения</w:t>
                  </w:r>
                </w:p>
              </w:txbxContent>
            </v:textbox>
          </v:rect>
        </w:pict>
      </w:r>
    </w:p>
    <w:p w14:paraId="39242A88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3B80766D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4A4C1754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6427C249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64556361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3AD2598E" w14:textId="77777777" w:rsidR="002C527D" w:rsidRPr="0020358B" w:rsidRDefault="002C527D" w:rsidP="002C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2C263D8" w14:textId="77777777" w:rsidR="002C527D" w:rsidRPr="0020358B" w:rsidRDefault="002C527D" w:rsidP="002C527D">
      <w:pPr>
        <w:jc w:val="center"/>
        <w:outlineLvl w:val="0"/>
        <w:rPr>
          <w:b/>
          <w:bCs/>
          <w:kern w:val="36"/>
        </w:rPr>
      </w:pPr>
    </w:p>
    <w:p w14:paraId="667D2557" w14:textId="77777777" w:rsidR="002C527D" w:rsidRPr="0020358B" w:rsidRDefault="002C527D" w:rsidP="002C527D">
      <w:pPr>
        <w:ind w:firstLine="426"/>
        <w:jc w:val="center"/>
      </w:pPr>
    </w:p>
    <w:p w14:paraId="6A0E6C92" w14:textId="77777777" w:rsidR="00551CDE" w:rsidRPr="0020358B" w:rsidRDefault="00551CDE" w:rsidP="00404D09">
      <w:pPr>
        <w:jc w:val="center"/>
        <w:rPr>
          <w:sz w:val="28"/>
          <w:szCs w:val="28"/>
        </w:rPr>
      </w:pPr>
    </w:p>
    <w:sectPr w:rsidR="00551CDE" w:rsidRPr="0020358B" w:rsidSect="00404D09">
      <w:headerReference w:type="default" r:id="rId7"/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1F4D" w14:textId="77777777" w:rsidR="00467947" w:rsidRDefault="00467947" w:rsidP="002C527D">
      <w:r>
        <w:separator/>
      </w:r>
    </w:p>
  </w:endnote>
  <w:endnote w:type="continuationSeparator" w:id="0">
    <w:p w14:paraId="08A11130" w14:textId="77777777" w:rsidR="00467947" w:rsidRDefault="00467947" w:rsidP="002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9B6C" w14:textId="77777777" w:rsidR="00467947" w:rsidRDefault="00467947" w:rsidP="002C527D">
      <w:r>
        <w:separator/>
      </w:r>
    </w:p>
  </w:footnote>
  <w:footnote w:type="continuationSeparator" w:id="0">
    <w:p w14:paraId="12165F67" w14:textId="77777777" w:rsidR="00467947" w:rsidRDefault="00467947" w:rsidP="002C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DCF3" w14:textId="77777777" w:rsidR="00382582" w:rsidRDefault="00C771DB">
    <w:pPr>
      <w:pStyle w:val="a7"/>
      <w:jc w:val="center"/>
    </w:pPr>
    <w:r>
      <w:fldChar w:fldCharType="begin"/>
    </w:r>
    <w:r w:rsidR="00382582">
      <w:instrText xml:space="preserve"> PAGE   \* MERGEFORMAT </w:instrText>
    </w:r>
    <w:r>
      <w:fldChar w:fldCharType="separate"/>
    </w:r>
    <w:r w:rsidR="000937CD">
      <w:rPr>
        <w:noProof/>
      </w:rPr>
      <w:t>- 22 -</w:t>
    </w:r>
    <w:r>
      <w:fldChar w:fldCharType="end"/>
    </w:r>
  </w:p>
  <w:p w14:paraId="5833525C" w14:textId="77777777" w:rsidR="00382582" w:rsidRDefault="00382582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 Михайловна">
    <w15:presenceInfo w15:providerId="AD" w15:userId="S-1-5-21-3072492474-3270797679-1728150940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DC"/>
    <w:rsid w:val="000937CD"/>
    <w:rsid w:val="000E0EB9"/>
    <w:rsid w:val="000E1BAC"/>
    <w:rsid w:val="000E3ECE"/>
    <w:rsid w:val="00124BF0"/>
    <w:rsid w:val="00140570"/>
    <w:rsid w:val="00152639"/>
    <w:rsid w:val="001B03BC"/>
    <w:rsid w:val="001F1D50"/>
    <w:rsid w:val="00201F24"/>
    <w:rsid w:val="0020358B"/>
    <w:rsid w:val="0022713B"/>
    <w:rsid w:val="00281EF2"/>
    <w:rsid w:val="002C527D"/>
    <w:rsid w:val="00320AC6"/>
    <w:rsid w:val="00330ECA"/>
    <w:rsid w:val="00382582"/>
    <w:rsid w:val="003B28C3"/>
    <w:rsid w:val="003F6B00"/>
    <w:rsid w:val="00404D09"/>
    <w:rsid w:val="00416860"/>
    <w:rsid w:val="00422CB6"/>
    <w:rsid w:val="00467947"/>
    <w:rsid w:val="004959B4"/>
    <w:rsid w:val="004F3BEC"/>
    <w:rsid w:val="0050448F"/>
    <w:rsid w:val="00551CDE"/>
    <w:rsid w:val="005562DB"/>
    <w:rsid w:val="00595D37"/>
    <w:rsid w:val="00597591"/>
    <w:rsid w:val="005D736F"/>
    <w:rsid w:val="0064602B"/>
    <w:rsid w:val="006B47F1"/>
    <w:rsid w:val="006D02DC"/>
    <w:rsid w:val="007054AA"/>
    <w:rsid w:val="007265B1"/>
    <w:rsid w:val="00761706"/>
    <w:rsid w:val="0078166E"/>
    <w:rsid w:val="007D7355"/>
    <w:rsid w:val="007F4768"/>
    <w:rsid w:val="00887379"/>
    <w:rsid w:val="00931546"/>
    <w:rsid w:val="00945DB3"/>
    <w:rsid w:val="009A2A87"/>
    <w:rsid w:val="009C12E0"/>
    <w:rsid w:val="009D6F8D"/>
    <w:rsid w:val="00A03C52"/>
    <w:rsid w:val="00A563DC"/>
    <w:rsid w:val="00AD429B"/>
    <w:rsid w:val="00AF3C99"/>
    <w:rsid w:val="00AF516B"/>
    <w:rsid w:val="00B8373B"/>
    <w:rsid w:val="00BD7886"/>
    <w:rsid w:val="00BF1584"/>
    <w:rsid w:val="00C5232F"/>
    <w:rsid w:val="00C70706"/>
    <w:rsid w:val="00C70F51"/>
    <w:rsid w:val="00C771DB"/>
    <w:rsid w:val="00D23E18"/>
    <w:rsid w:val="00D36BA6"/>
    <w:rsid w:val="00DE1561"/>
    <w:rsid w:val="00E54CD3"/>
    <w:rsid w:val="00E67850"/>
    <w:rsid w:val="00E86A45"/>
    <w:rsid w:val="00EA4E67"/>
    <w:rsid w:val="00EB3E8B"/>
    <w:rsid w:val="00EC5634"/>
    <w:rsid w:val="00ED3E43"/>
    <w:rsid w:val="00EE22EF"/>
    <w:rsid w:val="00EE5D43"/>
    <w:rsid w:val="00F13C24"/>
    <w:rsid w:val="00F64E44"/>
    <w:rsid w:val="00F66BDA"/>
    <w:rsid w:val="00F73B35"/>
    <w:rsid w:val="00F77FC3"/>
    <w:rsid w:val="00F92ABE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1CF69CD8"/>
  <w15:docId w15:val="{90E36B10-562B-4D0A-9B16-77AD135C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71DB"/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F73B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2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"/>
    <w:uiPriority w:val="99"/>
    <w:rsid w:val="002C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99"/>
    <w:qFormat/>
    <w:rsid w:val="002C527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2C527D"/>
  </w:style>
  <w:style w:type="paragraph" w:styleId="a7">
    <w:name w:val="header"/>
    <w:basedOn w:val="a"/>
    <w:link w:val="a8"/>
    <w:uiPriority w:val="99"/>
    <w:rsid w:val="002C5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527D"/>
    <w:rPr>
      <w:sz w:val="24"/>
      <w:szCs w:val="24"/>
    </w:rPr>
  </w:style>
  <w:style w:type="paragraph" w:styleId="a9">
    <w:name w:val="footer"/>
    <w:basedOn w:val="a"/>
    <w:link w:val="aa"/>
    <w:rsid w:val="002C52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C527D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73B35"/>
    <w:rPr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F73B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7073</Words>
  <Characters>40320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47299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subject/>
  <dc:creator>jihareva_en</dc:creator>
  <cp:keywords/>
  <dc:description/>
  <cp:lastModifiedBy>comp1</cp:lastModifiedBy>
  <cp:revision>4</cp:revision>
  <cp:lastPrinted>2018-12-12T12:41:00Z</cp:lastPrinted>
  <dcterms:created xsi:type="dcterms:W3CDTF">2021-11-15T08:38:00Z</dcterms:created>
  <dcterms:modified xsi:type="dcterms:W3CDTF">2022-11-03T08:08:00Z</dcterms:modified>
</cp:coreProperties>
</file>